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C1" w:rsidRPr="00076483" w:rsidRDefault="005B56C1" w:rsidP="006654E3">
      <w:pPr>
        <w:jc w:val="both"/>
        <w:rPr>
          <w:rFonts w:ascii="Arial" w:hAnsi="Arial" w:cs="Arial"/>
          <w:b/>
          <w:bCs/>
        </w:rPr>
      </w:pPr>
    </w:p>
    <w:p w:rsidR="005B56C1" w:rsidRPr="00076483" w:rsidRDefault="005B56C1" w:rsidP="006654E3">
      <w:pPr>
        <w:jc w:val="both"/>
        <w:rPr>
          <w:rFonts w:ascii="Arial" w:hAnsi="Arial" w:cs="Arial"/>
          <w:b/>
          <w:bCs/>
        </w:rPr>
      </w:pPr>
    </w:p>
    <w:p w:rsidR="00DA272C" w:rsidRDefault="00DA272C" w:rsidP="00DA272C">
      <w:pPr>
        <w:autoSpaceDE w:val="0"/>
        <w:autoSpaceDN w:val="0"/>
        <w:adjustRightInd w:val="0"/>
        <w:spacing w:before="2" w:line="120" w:lineRule="exact"/>
        <w:rPr>
          <w:sz w:val="12"/>
          <w:szCs w:val="12"/>
          <w:lang w:val="en-GB" w:eastAsia="en-GB"/>
        </w:rPr>
      </w:pPr>
    </w:p>
    <w:p w:rsidR="007C1BA0" w:rsidRPr="007C1BA0" w:rsidRDefault="007C1BA0" w:rsidP="007C1BA0">
      <w:pPr>
        <w:autoSpaceDE w:val="0"/>
        <w:autoSpaceDN w:val="0"/>
        <w:adjustRightInd w:val="0"/>
        <w:ind w:left="111" w:right="-20"/>
        <w:rPr>
          <w:rFonts w:ascii="Arial" w:hAnsi="Arial" w:cs="Arial"/>
          <w:sz w:val="23"/>
          <w:szCs w:val="23"/>
          <w:lang w:val="en-GB" w:eastAsia="en-GB"/>
        </w:rPr>
      </w:pPr>
      <w:del w:id="0" w:author="久保田 雅久" w:date="2015-12-15T15:01:00Z">
        <w:r w:rsidRPr="007C1BA0" w:rsidDel="0050329C">
          <w:rPr>
            <w:rFonts w:ascii="Arial" w:hAnsi="Arial" w:cs="Arial"/>
            <w:b/>
            <w:sz w:val="23"/>
            <w:szCs w:val="23"/>
          </w:rPr>
          <w:delText>Roles of Air/Sea Exchange in the Cycles of Energy, Moisture and CO</w:delText>
        </w:r>
        <w:r w:rsidRPr="007C1BA0" w:rsidDel="0050329C">
          <w:rPr>
            <w:rFonts w:ascii="Arial" w:hAnsi="Arial" w:cs="Arial"/>
            <w:b/>
            <w:sz w:val="23"/>
            <w:szCs w:val="23"/>
            <w:vertAlign w:val="subscript"/>
          </w:rPr>
          <w:delText>2</w:delText>
        </w:r>
      </w:del>
      <w:ins w:id="1" w:author="久保田 雅久" w:date="2015-12-15T15:01:00Z">
        <w:r w:rsidR="0050329C">
          <w:rPr>
            <w:rFonts w:ascii="Arial" w:hAnsi="Arial" w:cs="Arial"/>
            <w:b/>
            <w:sz w:val="23"/>
            <w:szCs w:val="23"/>
          </w:rPr>
          <w:t xml:space="preserve">Intercomparison of </w:t>
        </w:r>
      </w:ins>
      <w:ins w:id="2" w:author="久保田 雅久" w:date="2015-12-15T15:02:00Z">
        <w:r w:rsidR="00C1536B">
          <w:rPr>
            <w:rFonts w:ascii="Arial" w:hAnsi="Arial" w:cs="Arial"/>
            <w:b/>
            <w:sz w:val="23"/>
            <w:szCs w:val="23"/>
          </w:rPr>
          <w:t xml:space="preserve">various </w:t>
        </w:r>
      </w:ins>
      <w:ins w:id="3" w:author="久保田 雅久" w:date="2015-12-15T15:08:00Z">
        <w:r w:rsidR="00C1536B">
          <w:rPr>
            <w:rFonts w:ascii="Arial" w:hAnsi="Arial" w:cs="Arial"/>
            <w:b/>
            <w:sz w:val="23"/>
            <w:szCs w:val="23"/>
          </w:rPr>
          <w:t>products of</w:t>
        </w:r>
      </w:ins>
      <w:ins w:id="4" w:author="久保田 雅久" w:date="2015-12-15T16:18:00Z">
        <w:r w:rsidR="00DC0607">
          <w:rPr>
            <w:rFonts w:ascii="Arial" w:hAnsi="Arial" w:cs="Arial"/>
            <w:b/>
            <w:sz w:val="23"/>
            <w:szCs w:val="23"/>
          </w:rPr>
          <w:t xml:space="preserve"> latent </w:t>
        </w:r>
      </w:ins>
      <w:ins w:id="5" w:author="久保田 雅久" w:date="2015-12-15T15:01:00Z">
        <w:r w:rsidR="0050329C">
          <w:rPr>
            <w:rFonts w:ascii="Arial" w:hAnsi="Arial" w:cs="Arial"/>
            <w:b/>
            <w:sz w:val="23"/>
            <w:szCs w:val="23"/>
          </w:rPr>
          <w:t>heat flux</w:t>
        </w:r>
      </w:ins>
      <w:bookmarkStart w:id="6" w:name="_GoBack"/>
      <w:bookmarkEnd w:id="6"/>
      <w:ins w:id="7" w:author="久保田 雅久" w:date="2015-12-15T15:03:00Z">
        <w:r w:rsidR="00C1536B">
          <w:rPr>
            <w:rFonts w:ascii="Arial" w:hAnsi="Arial" w:cs="Arial"/>
            <w:b/>
            <w:sz w:val="23"/>
            <w:szCs w:val="23"/>
          </w:rPr>
          <w:t xml:space="preserve"> over the ocean</w:t>
        </w:r>
      </w:ins>
    </w:p>
    <w:p w:rsidR="00DA272C" w:rsidRDefault="00DA272C" w:rsidP="00DA272C">
      <w:pPr>
        <w:autoSpaceDE w:val="0"/>
        <w:autoSpaceDN w:val="0"/>
        <w:adjustRightInd w:val="0"/>
        <w:spacing w:before="17" w:line="220" w:lineRule="exact"/>
        <w:rPr>
          <w:rFonts w:ascii="Arial" w:hAnsi="Arial" w:cs="Arial"/>
          <w:sz w:val="22"/>
          <w:szCs w:val="22"/>
          <w:lang w:val="en-GB" w:eastAsia="en-GB"/>
        </w:rPr>
      </w:pPr>
    </w:p>
    <w:p w:rsidR="00000000" w:rsidRDefault="002F65A7">
      <w:pPr>
        <w:autoSpaceDE w:val="0"/>
        <w:autoSpaceDN w:val="0"/>
        <w:adjustRightInd w:val="0"/>
        <w:spacing w:line="293" w:lineRule="exact"/>
        <w:ind w:left="111" w:right="-20"/>
        <w:rPr>
          <w:del w:id="8" w:author="久保田 雅久" w:date="2015-12-15T15:04:00Z"/>
          <w:rFonts w:ascii="Arial" w:hAnsi="Arial" w:cs="Arial"/>
          <w:b/>
          <w:bCs/>
          <w:spacing w:val="-1"/>
          <w:position w:val="-2"/>
          <w:sz w:val="23"/>
          <w:szCs w:val="23"/>
          <w:lang w:val="en-GB" w:eastAsia="en-GB"/>
        </w:rPr>
      </w:pPr>
      <w:del w:id="9" w:author="久保田 雅久" w:date="2015-12-15T15:03:00Z">
        <w:r w:rsidDel="00C1536B">
          <w:rPr>
            <w:rFonts w:ascii="Arial" w:hAnsi="Arial" w:cs="Arial"/>
            <w:b/>
            <w:sz w:val="23"/>
            <w:szCs w:val="23"/>
          </w:rPr>
          <w:delText xml:space="preserve">M. </w:delText>
        </w:r>
        <w:r w:rsidRPr="002F65A7" w:rsidDel="00C1536B">
          <w:rPr>
            <w:rFonts w:ascii="Arial" w:hAnsi="Arial" w:cs="Arial"/>
            <w:b/>
            <w:sz w:val="23"/>
            <w:szCs w:val="23"/>
          </w:rPr>
          <w:delText>A. Bourassa</w:delText>
        </w:r>
        <w:r w:rsidRPr="002F65A7" w:rsidDel="00C1536B">
          <w:rPr>
            <w:rFonts w:ascii="Arial" w:hAnsi="Arial" w:cs="Arial"/>
            <w:b/>
            <w:sz w:val="23"/>
            <w:szCs w:val="23"/>
            <w:vertAlign w:val="superscript"/>
          </w:rPr>
          <w:delText>1</w:delText>
        </w:r>
        <w:r w:rsidDel="00C1536B">
          <w:rPr>
            <w:rFonts w:ascii="Arial" w:hAnsi="Arial" w:cs="Arial"/>
            <w:b/>
            <w:sz w:val="23"/>
            <w:szCs w:val="23"/>
          </w:rPr>
          <w:delText>, T. Tanhua</w:delText>
        </w:r>
        <w:r w:rsidRPr="002F65A7" w:rsidDel="00C1536B">
          <w:rPr>
            <w:rFonts w:ascii="Arial" w:hAnsi="Arial" w:cs="Arial"/>
            <w:b/>
            <w:sz w:val="23"/>
            <w:szCs w:val="23"/>
            <w:vertAlign w:val="superscript"/>
          </w:rPr>
          <w:delText>2</w:delText>
        </w:r>
        <w:r w:rsidDel="00C1536B">
          <w:rPr>
            <w:rFonts w:ascii="Arial" w:hAnsi="Arial" w:cs="Arial"/>
            <w:b/>
            <w:sz w:val="23"/>
            <w:szCs w:val="23"/>
          </w:rPr>
          <w:delText>, C. A.</w:delText>
        </w:r>
        <w:r w:rsidRPr="002F65A7" w:rsidDel="00C1536B">
          <w:rPr>
            <w:rFonts w:ascii="Arial" w:hAnsi="Arial" w:cs="Arial"/>
            <w:b/>
            <w:sz w:val="23"/>
            <w:szCs w:val="23"/>
          </w:rPr>
          <w:delText xml:space="preserve"> Clayson</w:delText>
        </w:r>
        <w:r w:rsidDel="00C1536B">
          <w:rPr>
            <w:rFonts w:ascii="Arial" w:hAnsi="Arial" w:cs="Arial"/>
            <w:b/>
            <w:kern w:val="24"/>
            <w:sz w:val="23"/>
            <w:szCs w:val="23"/>
            <w:vertAlign w:val="superscript"/>
          </w:rPr>
          <w:delText>3</w:delText>
        </w:r>
        <w:r w:rsidRPr="002F65A7" w:rsidDel="00C1536B">
          <w:rPr>
            <w:rFonts w:ascii="Arial" w:hAnsi="Arial" w:cs="Arial"/>
            <w:b/>
            <w:sz w:val="23"/>
            <w:szCs w:val="23"/>
          </w:rPr>
          <w:delText xml:space="preserve">, </w:delText>
        </w:r>
        <w:r w:rsidDel="00C1536B">
          <w:rPr>
            <w:rFonts w:ascii="Arial" w:hAnsi="Arial" w:cs="Arial"/>
            <w:b/>
            <w:sz w:val="23"/>
            <w:szCs w:val="23"/>
          </w:rPr>
          <w:delText>J. Edson, S.</w:delText>
        </w:r>
        <w:r w:rsidRPr="002F65A7" w:rsidDel="00C1536B">
          <w:rPr>
            <w:rFonts w:ascii="Arial" w:hAnsi="Arial" w:cs="Arial"/>
            <w:b/>
            <w:sz w:val="23"/>
            <w:szCs w:val="23"/>
          </w:rPr>
          <w:delText xml:space="preserve"> T. Gille</w:delText>
        </w:r>
        <w:r w:rsidRPr="002F65A7" w:rsidDel="00C1536B">
          <w:rPr>
            <w:rFonts w:ascii="Arial" w:hAnsi="Arial" w:cs="Arial"/>
            <w:b/>
            <w:kern w:val="24"/>
            <w:sz w:val="23"/>
            <w:szCs w:val="23"/>
            <w:vertAlign w:val="superscript"/>
          </w:rPr>
          <w:delText>5</w:delText>
        </w:r>
        <w:r w:rsidRPr="002F65A7" w:rsidDel="00C1536B">
          <w:rPr>
            <w:rFonts w:ascii="Arial" w:hAnsi="Arial" w:cs="Arial"/>
            <w:b/>
            <w:sz w:val="23"/>
            <w:szCs w:val="23"/>
          </w:rPr>
          <w:delText>, S. K. Gulev</w:delText>
        </w:r>
        <w:r w:rsidR="009D1B4A" w:rsidRPr="009D1B4A" w:rsidDel="00C1536B">
          <w:rPr>
            <w:rFonts w:ascii="Arial" w:hAnsi="Arial" w:cs="Arial"/>
            <w:b/>
            <w:sz w:val="23"/>
            <w:szCs w:val="23"/>
            <w:vertAlign w:val="superscript"/>
          </w:rPr>
          <w:delText>6</w:delText>
        </w:r>
        <w:r w:rsidRPr="002F65A7" w:rsidDel="00C1536B">
          <w:rPr>
            <w:rFonts w:ascii="Arial" w:hAnsi="Arial" w:cs="Arial"/>
            <w:b/>
            <w:sz w:val="23"/>
            <w:szCs w:val="23"/>
          </w:rPr>
          <w:delText xml:space="preserve">, </w:delText>
        </w:r>
        <w:r w:rsidDel="00C1536B">
          <w:rPr>
            <w:rFonts w:ascii="Arial" w:hAnsi="Arial" w:cs="Arial"/>
            <w:b/>
            <w:sz w:val="23"/>
            <w:szCs w:val="23"/>
          </w:rPr>
          <w:delText>S.</w:delText>
        </w:r>
        <w:r w:rsidRPr="002F65A7" w:rsidDel="00C1536B">
          <w:rPr>
            <w:rFonts w:ascii="Arial" w:hAnsi="Arial" w:cs="Arial"/>
            <w:b/>
            <w:sz w:val="23"/>
            <w:szCs w:val="23"/>
          </w:rPr>
          <w:delText xml:space="preserve"> Josey</w:delText>
        </w:r>
        <w:r w:rsidR="009D1B4A" w:rsidDel="00C1536B">
          <w:rPr>
            <w:rFonts w:ascii="Arial" w:hAnsi="Arial" w:cs="Arial"/>
            <w:b/>
            <w:sz w:val="23"/>
            <w:szCs w:val="23"/>
            <w:vertAlign w:val="superscript"/>
          </w:rPr>
          <w:delText>7</w:delText>
        </w:r>
        <w:r w:rsidDel="00C1536B">
          <w:rPr>
            <w:rFonts w:ascii="Arial" w:hAnsi="Arial" w:cs="Arial"/>
            <w:b/>
            <w:bCs/>
            <w:spacing w:val="-1"/>
            <w:position w:val="-2"/>
            <w:sz w:val="23"/>
            <w:szCs w:val="23"/>
            <w:lang w:val="en-GB" w:eastAsia="en-GB"/>
          </w:rPr>
          <w:delText xml:space="preserve">. </w:delText>
        </w:r>
      </w:del>
      <w:r>
        <w:rPr>
          <w:rFonts w:ascii="Arial" w:hAnsi="Arial" w:cs="Arial"/>
          <w:b/>
          <w:bCs/>
          <w:spacing w:val="-1"/>
          <w:position w:val="-2"/>
          <w:sz w:val="23"/>
          <w:szCs w:val="23"/>
          <w:lang w:val="en-GB" w:eastAsia="en-GB"/>
        </w:rPr>
        <w:t>M. Kubota</w:t>
      </w:r>
      <w:ins w:id="10" w:author="久保田 雅久" w:date="2015-12-15T15:03:00Z">
        <w:r w:rsidR="00C1536B">
          <w:rPr>
            <w:rFonts w:ascii="Arial" w:hAnsi="Arial" w:cs="Arial"/>
            <w:b/>
            <w:sz w:val="23"/>
            <w:szCs w:val="23"/>
            <w:vertAlign w:val="superscript"/>
          </w:rPr>
          <w:t>1</w:t>
        </w:r>
      </w:ins>
      <w:del w:id="11" w:author="久保田 雅久" w:date="2015-12-15T15:03:00Z">
        <w:r w:rsidR="009D1B4A" w:rsidDel="00C1536B">
          <w:rPr>
            <w:rFonts w:ascii="Arial" w:hAnsi="Arial" w:cs="Arial"/>
            <w:b/>
            <w:sz w:val="23"/>
            <w:szCs w:val="23"/>
            <w:vertAlign w:val="superscript"/>
          </w:rPr>
          <w:delText>8</w:delText>
        </w:r>
      </w:del>
      <w:r>
        <w:rPr>
          <w:rFonts w:ascii="Arial" w:hAnsi="Arial" w:cs="Arial"/>
          <w:b/>
          <w:bCs/>
          <w:spacing w:val="-1"/>
          <w:position w:val="-2"/>
          <w:sz w:val="23"/>
          <w:szCs w:val="23"/>
          <w:lang w:val="en-GB" w:eastAsia="en-GB"/>
        </w:rPr>
        <w:t xml:space="preserve">, </w:t>
      </w:r>
      <w:del w:id="12" w:author="久保田 雅久" w:date="2015-12-15T15:03:00Z">
        <w:r w:rsidDel="00C1536B">
          <w:rPr>
            <w:rFonts w:ascii="Arial" w:hAnsi="Arial" w:cs="Arial"/>
            <w:b/>
            <w:sz w:val="23"/>
            <w:szCs w:val="23"/>
          </w:rPr>
          <w:delText>M</w:delText>
        </w:r>
      </w:del>
      <w:ins w:id="13" w:author="久保田 雅久" w:date="2015-12-15T15:03:00Z">
        <w:r w:rsidR="00C1536B">
          <w:rPr>
            <w:rFonts w:ascii="Arial" w:hAnsi="Arial" w:cs="Arial"/>
            <w:b/>
            <w:sz w:val="23"/>
            <w:szCs w:val="23"/>
          </w:rPr>
          <w:t>H</w:t>
        </w:r>
      </w:ins>
      <w:r>
        <w:rPr>
          <w:rFonts w:ascii="Arial" w:hAnsi="Arial" w:cs="Arial"/>
          <w:b/>
          <w:sz w:val="23"/>
          <w:szCs w:val="23"/>
        </w:rPr>
        <w:t xml:space="preserve">. </w:t>
      </w:r>
      <w:del w:id="14" w:author="久保田 雅久" w:date="2015-12-15T15:03:00Z">
        <w:r w:rsidDel="00C1536B">
          <w:rPr>
            <w:rFonts w:ascii="Arial" w:hAnsi="Arial" w:cs="Arial"/>
            <w:b/>
            <w:sz w:val="23"/>
            <w:szCs w:val="23"/>
          </w:rPr>
          <w:delText>Mazloff</w:delText>
        </w:r>
      </w:del>
      <w:ins w:id="15" w:author="Matthew Mazloff" w:date="2015-12-14T09:17:00Z">
        <w:del w:id="16" w:author="久保田 雅久" w:date="2015-12-15T15:03:00Z">
          <w:r w:rsidR="00DE55C5" w:rsidDel="00C1536B">
            <w:rPr>
              <w:rFonts w:ascii="Arial" w:hAnsi="Arial" w:cs="Arial"/>
              <w:b/>
              <w:sz w:val="23"/>
              <w:szCs w:val="23"/>
              <w:vertAlign w:val="superscript"/>
            </w:rPr>
            <w:delText>5</w:delText>
          </w:r>
        </w:del>
      </w:ins>
      <w:ins w:id="17" w:author="久保田 雅久" w:date="2015-12-15T15:03:00Z">
        <w:r w:rsidR="00C1536B">
          <w:rPr>
            <w:rFonts w:ascii="Arial" w:hAnsi="Arial" w:cs="Arial"/>
            <w:b/>
            <w:sz w:val="23"/>
            <w:szCs w:val="23"/>
          </w:rPr>
          <w:t>Tomita</w:t>
        </w:r>
        <w:r w:rsidR="00C1536B">
          <w:rPr>
            <w:rFonts w:ascii="Arial" w:hAnsi="Arial" w:cs="Arial"/>
            <w:b/>
            <w:sz w:val="23"/>
            <w:szCs w:val="23"/>
            <w:vertAlign w:val="superscript"/>
          </w:rPr>
          <w:t>2</w:t>
        </w:r>
      </w:ins>
      <w:del w:id="18" w:author="Matthew Mazloff" w:date="2015-12-14T09:17:00Z">
        <w:r w:rsidR="009D1B4A" w:rsidDel="00DE55C5">
          <w:rPr>
            <w:rFonts w:ascii="Arial" w:hAnsi="Arial" w:cs="Arial"/>
            <w:b/>
            <w:sz w:val="23"/>
            <w:szCs w:val="23"/>
            <w:vertAlign w:val="superscript"/>
          </w:rPr>
          <w:delText>9</w:delText>
        </w:r>
      </w:del>
      <w:r>
        <w:rPr>
          <w:rFonts w:ascii="Arial" w:hAnsi="Arial" w:cs="Arial"/>
          <w:b/>
          <w:sz w:val="23"/>
          <w:szCs w:val="23"/>
        </w:rPr>
        <w:t xml:space="preserve">, </w:t>
      </w:r>
      <w:del w:id="19" w:author="久保田 雅久" w:date="2015-12-15T15:04:00Z">
        <w:r w:rsidDel="00C1536B">
          <w:rPr>
            <w:rFonts w:ascii="Arial" w:hAnsi="Arial" w:cs="Arial"/>
            <w:b/>
            <w:sz w:val="23"/>
            <w:szCs w:val="23"/>
          </w:rPr>
          <w:delText>S</w:delText>
        </w:r>
      </w:del>
      <w:ins w:id="20" w:author="久保田 雅久" w:date="2015-12-15T15:04:00Z">
        <w:r w:rsidR="00C1536B">
          <w:rPr>
            <w:rFonts w:ascii="Arial" w:hAnsi="Arial" w:cs="Arial"/>
            <w:b/>
            <w:sz w:val="23"/>
            <w:szCs w:val="23"/>
          </w:rPr>
          <w:t>T</w:t>
        </w:r>
      </w:ins>
      <w:r>
        <w:rPr>
          <w:rFonts w:ascii="Arial" w:hAnsi="Arial" w:cs="Arial"/>
          <w:b/>
          <w:sz w:val="23"/>
          <w:szCs w:val="23"/>
        </w:rPr>
        <w:t xml:space="preserve">. </w:t>
      </w:r>
      <w:del w:id="21" w:author="久保田 雅久" w:date="2015-12-15T15:04:00Z">
        <w:r w:rsidDel="00C1536B">
          <w:rPr>
            <w:rFonts w:ascii="Arial" w:hAnsi="Arial" w:cs="Arial"/>
            <w:b/>
            <w:sz w:val="23"/>
            <w:szCs w:val="23"/>
          </w:rPr>
          <w:delText>Swart</w:delText>
        </w:r>
        <w:r w:rsidR="009D1B4A" w:rsidDel="00C1536B">
          <w:rPr>
            <w:rFonts w:ascii="Arial" w:hAnsi="Arial" w:cs="Arial"/>
            <w:b/>
            <w:sz w:val="23"/>
            <w:szCs w:val="23"/>
            <w:vertAlign w:val="superscript"/>
          </w:rPr>
          <w:delText>10</w:delText>
        </w:r>
      </w:del>
      <w:ins w:id="22" w:author="久保田 雅久" w:date="2015-12-15T15:04:00Z">
        <w:r w:rsidR="00C1536B">
          <w:rPr>
            <w:rFonts w:ascii="Arial" w:hAnsi="Arial" w:cs="Arial"/>
            <w:b/>
            <w:sz w:val="23"/>
            <w:szCs w:val="23"/>
          </w:rPr>
          <w:t>Hihara</w:t>
        </w:r>
        <w:r w:rsidR="00C1536B">
          <w:rPr>
            <w:rFonts w:ascii="Arial" w:hAnsi="Arial" w:cs="Arial"/>
            <w:b/>
            <w:sz w:val="23"/>
            <w:szCs w:val="23"/>
            <w:vertAlign w:val="superscript"/>
          </w:rPr>
          <w:t>1</w:t>
        </w:r>
      </w:ins>
      <w:del w:id="23" w:author="久保田 雅久" w:date="2015-12-15T15:04:00Z">
        <w:r w:rsidDel="00C1536B">
          <w:rPr>
            <w:rFonts w:ascii="Arial" w:hAnsi="Arial" w:cs="Arial"/>
            <w:b/>
            <w:sz w:val="23"/>
            <w:szCs w:val="23"/>
          </w:rPr>
          <w:delText xml:space="preserve">, </w:delText>
        </w:r>
        <w:r w:rsidDel="00C1536B">
          <w:rPr>
            <w:rFonts w:ascii="Arial" w:hAnsi="Arial" w:cs="Arial"/>
            <w:b/>
            <w:bCs/>
            <w:spacing w:val="-1"/>
            <w:position w:val="-2"/>
            <w:sz w:val="23"/>
            <w:szCs w:val="23"/>
            <w:lang w:val="en-GB" w:eastAsia="en-GB"/>
          </w:rPr>
          <w:delText>L. Yu</w:delText>
        </w:r>
        <w:r w:rsidDel="00C1536B">
          <w:rPr>
            <w:rFonts w:ascii="Arial" w:hAnsi="Arial" w:cs="Arial"/>
            <w:b/>
            <w:kern w:val="24"/>
            <w:sz w:val="23"/>
            <w:szCs w:val="23"/>
            <w:vertAlign w:val="superscript"/>
          </w:rPr>
          <w:delText>3</w:delText>
        </w:r>
      </w:del>
    </w:p>
    <w:p w:rsidR="00000000" w:rsidRDefault="00DA272C">
      <w:pPr>
        <w:autoSpaceDE w:val="0"/>
        <w:autoSpaceDN w:val="0"/>
        <w:adjustRightInd w:val="0"/>
        <w:spacing w:line="293" w:lineRule="exact"/>
        <w:ind w:left="111" w:right="-20"/>
        <w:rPr>
          <w:rFonts w:ascii="Arial" w:hAnsi="Arial" w:cs="Arial"/>
          <w:sz w:val="15"/>
          <w:szCs w:val="15"/>
          <w:lang w:val="en-GB" w:eastAsia="en-GB"/>
        </w:rPr>
      </w:pPr>
      <w:del w:id="24" w:author="久保田 雅久" w:date="2015-12-15T15:04:00Z">
        <w:r w:rsidDel="00C1536B">
          <w:rPr>
            <w:rFonts w:ascii="Arial" w:hAnsi="Arial" w:cs="Arial"/>
            <w:b/>
            <w:bCs/>
            <w:spacing w:val="-1"/>
            <w:position w:val="-2"/>
            <w:sz w:val="23"/>
            <w:szCs w:val="23"/>
            <w:lang w:val="en-GB" w:eastAsia="en-GB"/>
          </w:rPr>
          <w:delText>F</w:delText>
        </w:r>
        <w:r w:rsidDel="00C1536B">
          <w:rPr>
            <w:rFonts w:ascii="Arial" w:hAnsi="Arial" w:cs="Arial"/>
            <w:b/>
            <w:bCs/>
            <w:position w:val="-2"/>
            <w:sz w:val="23"/>
            <w:szCs w:val="23"/>
            <w:lang w:val="en-GB" w:eastAsia="en-GB"/>
          </w:rPr>
          <w:delText>.</w:delText>
        </w:r>
        <w:r w:rsidDel="00C1536B">
          <w:rPr>
            <w:rFonts w:ascii="Arial" w:hAnsi="Arial" w:cs="Arial"/>
            <w:b/>
            <w:bCs/>
            <w:spacing w:val="4"/>
            <w:position w:val="-2"/>
            <w:sz w:val="23"/>
            <w:szCs w:val="23"/>
            <w:lang w:val="en-GB" w:eastAsia="en-GB"/>
          </w:rPr>
          <w:delText xml:space="preserve"> </w:delText>
        </w:r>
        <w:r w:rsidDel="00C1536B">
          <w:rPr>
            <w:rFonts w:ascii="Arial" w:hAnsi="Arial" w:cs="Arial"/>
            <w:b/>
            <w:bCs/>
            <w:spacing w:val="1"/>
            <w:position w:val="-2"/>
            <w:sz w:val="23"/>
            <w:szCs w:val="23"/>
            <w:lang w:val="en-GB" w:eastAsia="en-GB"/>
          </w:rPr>
          <w:delText>R</w:delText>
        </w:r>
        <w:r w:rsidDel="00C1536B">
          <w:rPr>
            <w:rFonts w:ascii="Arial" w:hAnsi="Arial" w:cs="Arial"/>
            <w:b/>
            <w:bCs/>
            <w:position w:val="-2"/>
            <w:sz w:val="23"/>
            <w:szCs w:val="23"/>
            <w:lang w:val="en-GB" w:eastAsia="en-GB"/>
          </w:rPr>
          <w:delText>e</w:delText>
        </w:r>
        <w:r w:rsidDel="00C1536B">
          <w:rPr>
            <w:rFonts w:ascii="Arial" w:hAnsi="Arial" w:cs="Arial"/>
            <w:b/>
            <w:bCs/>
            <w:spacing w:val="1"/>
            <w:position w:val="-2"/>
            <w:sz w:val="23"/>
            <w:szCs w:val="23"/>
            <w:lang w:val="en-GB" w:eastAsia="en-GB"/>
          </w:rPr>
          <w:delText>i</w:delText>
        </w:r>
        <w:r w:rsidDel="00C1536B">
          <w:rPr>
            <w:rFonts w:ascii="Arial" w:hAnsi="Arial" w:cs="Arial"/>
            <w:b/>
            <w:bCs/>
            <w:position w:val="-2"/>
            <w:sz w:val="23"/>
            <w:szCs w:val="23"/>
            <w:lang w:val="en-GB" w:eastAsia="en-GB"/>
          </w:rPr>
          <w:delText>a</w:delText>
        </w:r>
        <w:r w:rsidDel="00C1536B">
          <w:rPr>
            <w:rFonts w:ascii="Arial" w:hAnsi="Arial" w:cs="Arial"/>
            <w:b/>
            <w:bCs/>
            <w:spacing w:val="-1"/>
            <w:position w:val="-2"/>
            <w:sz w:val="23"/>
            <w:szCs w:val="23"/>
            <w:lang w:val="en-GB" w:eastAsia="en-GB"/>
          </w:rPr>
          <w:delText>n</w:delText>
        </w:r>
        <w:r w:rsidDel="00C1536B">
          <w:rPr>
            <w:rFonts w:ascii="Arial" w:hAnsi="Arial" w:cs="Arial"/>
            <w:b/>
            <w:bCs/>
            <w:position w:val="9"/>
            <w:sz w:val="15"/>
            <w:szCs w:val="15"/>
            <w:lang w:val="en-GB" w:eastAsia="en-GB"/>
          </w:rPr>
          <w:delText>1</w:delText>
        </w:r>
        <w:r w:rsidDel="00C1536B">
          <w:rPr>
            <w:rFonts w:ascii="Arial" w:hAnsi="Arial" w:cs="Arial"/>
            <w:b/>
            <w:bCs/>
            <w:position w:val="-2"/>
            <w:sz w:val="23"/>
            <w:szCs w:val="23"/>
            <w:lang w:val="en-GB" w:eastAsia="en-GB"/>
          </w:rPr>
          <w:delText>,</w:delText>
        </w:r>
        <w:r w:rsidDel="00C1536B">
          <w:rPr>
            <w:rFonts w:ascii="Arial" w:hAnsi="Arial" w:cs="Arial"/>
            <w:b/>
            <w:bCs/>
            <w:spacing w:val="9"/>
            <w:position w:val="-2"/>
            <w:sz w:val="23"/>
            <w:szCs w:val="23"/>
            <w:lang w:val="en-GB" w:eastAsia="en-GB"/>
          </w:rPr>
          <w:delText xml:space="preserve"> </w:delText>
        </w:r>
        <w:r w:rsidDel="00C1536B">
          <w:rPr>
            <w:rFonts w:ascii="Arial" w:hAnsi="Arial" w:cs="Arial"/>
            <w:b/>
            <w:bCs/>
            <w:position w:val="-2"/>
            <w:sz w:val="23"/>
            <w:szCs w:val="23"/>
            <w:lang w:val="en-GB" w:eastAsia="en-GB"/>
          </w:rPr>
          <w:delText>R.</w:delText>
        </w:r>
        <w:r w:rsidDel="00C1536B">
          <w:rPr>
            <w:rFonts w:ascii="Arial" w:hAnsi="Arial" w:cs="Arial"/>
            <w:b/>
            <w:bCs/>
            <w:spacing w:val="2"/>
            <w:position w:val="-2"/>
            <w:sz w:val="23"/>
            <w:szCs w:val="23"/>
            <w:lang w:val="en-GB" w:eastAsia="en-GB"/>
          </w:rPr>
          <w:delText xml:space="preserve"> </w:delText>
        </w:r>
        <w:r w:rsidDel="00C1536B">
          <w:rPr>
            <w:rFonts w:ascii="Arial" w:hAnsi="Arial" w:cs="Arial"/>
            <w:b/>
            <w:bCs/>
            <w:position w:val="-2"/>
            <w:sz w:val="23"/>
            <w:szCs w:val="23"/>
            <w:lang w:val="en-GB" w:eastAsia="en-GB"/>
          </w:rPr>
          <w:delText>Wettei</w:delText>
        </w:r>
        <w:r w:rsidDel="00C1536B">
          <w:rPr>
            <w:rFonts w:ascii="Arial" w:hAnsi="Arial" w:cs="Arial"/>
            <w:b/>
            <w:bCs/>
            <w:spacing w:val="-3"/>
            <w:position w:val="-2"/>
            <w:sz w:val="23"/>
            <w:szCs w:val="23"/>
            <w:lang w:val="en-GB" w:eastAsia="en-GB"/>
          </w:rPr>
          <w:delText>n</w:delText>
        </w:r>
        <w:r w:rsidDel="00C1536B">
          <w:rPr>
            <w:rFonts w:ascii="Arial" w:hAnsi="Arial" w:cs="Arial"/>
            <w:b/>
            <w:bCs/>
            <w:position w:val="9"/>
            <w:sz w:val="15"/>
            <w:szCs w:val="15"/>
            <w:lang w:val="en-GB" w:eastAsia="en-GB"/>
          </w:rPr>
          <w:delText>1</w:delText>
        </w:r>
        <w:r w:rsidDel="00C1536B">
          <w:rPr>
            <w:rFonts w:ascii="Arial" w:hAnsi="Arial" w:cs="Arial"/>
            <w:b/>
            <w:bCs/>
            <w:position w:val="-2"/>
            <w:sz w:val="23"/>
            <w:szCs w:val="23"/>
            <w:lang w:val="en-GB" w:eastAsia="en-GB"/>
          </w:rPr>
          <w:delText>,</w:delText>
        </w:r>
        <w:r w:rsidDel="00C1536B">
          <w:rPr>
            <w:rFonts w:ascii="Arial" w:hAnsi="Arial" w:cs="Arial"/>
            <w:b/>
            <w:bCs/>
            <w:spacing w:val="12"/>
            <w:position w:val="-2"/>
            <w:sz w:val="23"/>
            <w:szCs w:val="23"/>
            <w:lang w:val="en-GB" w:eastAsia="en-GB"/>
          </w:rPr>
          <w:delText xml:space="preserve"> </w:delText>
        </w:r>
        <w:r w:rsidDel="00C1536B">
          <w:rPr>
            <w:rFonts w:ascii="Arial" w:hAnsi="Arial" w:cs="Arial"/>
            <w:b/>
            <w:bCs/>
            <w:position w:val="-2"/>
            <w:sz w:val="23"/>
            <w:szCs w:val="23"/>
            <w:lang w:val="en-GB" w:eastAsia="en-GB"/>
          </w:rPr>
          <w:delText>M.</w:delText>
        </w:r>
        <w:r w:rsidDel="00C1536B">
          <w:rPr>
            <w:rFonts w:ascii="Arial" w:hAnsi="Arial" w:cs="Arial"/>
            <w:b/>
            <w:bCs/>
            <w:spacing w:val="5"/>
            <w:position w:val="-2"/>
            <w:sz w:val="23"/>
            <w:szCs w:val="23"/>
            <w:lang w:val="en-GB" w:eastAsia="en-GB"/>
          </w:rPr>
          <w:delText xml:space="preserve"> </w:delText>
        </w:r>
        <w:r w:rsidDel="00C1536B">
          <w:rPr>
            <w:rFonts w:ascii="Arial" w:hAnsi="Arial" w:cs="Arial"/>
            <w:b/>
            <w:bCs/>
            <w:position w:val="-2"/>
            <w:sz w:val="23"/>
            <w:szCs w:val="23"/>
            <w:lang w:val="en-GB" w:eastAsia="en-GB"/>
          </w:rPr>
          <w:delText>Men</w:delText>
        </w:r>
        <w:r w:rsidDel="00C1536B">
          <w:rPr>
            <w:rFonts w:ascii="Arial" w:hAnsi="Arial" w:cs="Arial"/>
            <w:b/>
            <w:bCs/>
            <w:spacing w:val="-1"/>
            <w:position w:val="-2"/>
            <w:sz w:val="23"/>
            <w:szCs w:val="23"/>
            <w:lang w:val="en-GB" w:eastAsia="en-GB"/>
          </w:rPr>
          <w:delText>i</w:delText>
        </w:r>
        <w:r w:rsidDel="00C1536B">
          <w:rPr>
            <w:rFonts w:ascii="Arial" w:hAnsi="Arial" w:cs="Arial"/>
            <w:b/>
            <w:bCs/>
            <w:position w:val="-2"/>
            <w:sz w:val="23"/>
            <w:szCs w:val="23"/>
            <w:lang w:val="en-GB" w:eastAsia="en-GB"/>
          </w:rPr>
          <w:delText>tege</w:delText>
        </w:r>
        <w:r w:rsidDel="00C1536B">
          <w:rPr>
            <w:rFonts w:ascii="Arial" w:hAnsi="Arial" w:cs="Arial"/>
            <w:b/>
            <w:bCs/>
            <w:spacing w:val="-2"/>
            <w:position w:val="-2"/>
            <w:sz w:val="23"/>
            <w:szCs w:val="23"/>
            <w:lang w:val="en-GB" w:eastAsia="en-GB"/>
          </w:rPr>
          <w:delText>r</w:delText>
        </w:r>
        <w:r w:rsidDel="00C1536B">
          <w:rPr>
            <w:rFonts w:ascii="Arial" w:hAnsi="Arial" w:cs="Arial"/>
            <w:b/>
            <w:bCs/>
            <w:position w:val="9"/>
            <w:sz w:val="15"/>
            <w:szCs w:val="15"/>
            <w:lang w:val="en-GB" w:eastAsia="en-GB"/>
          </w:rPr>
          <w:delText>2</w:delText>
        </w:r>
        <w:r w:rsidDel="00C1536B">
          <w:rPr>
            <w:rFonts w:ascii="Arial" w:hAnsi="Arial" w:cs="Arial"/>
            <w:b/>
            <w:bCs/>
            <w:position w:val="-2"/>
            <w:sz w:val="23"/>
            <w:szCs w:val="23"/>
            <w:lang w:val="en-GB" w:eastAsia="en-GB"/>
          </w:rPr>
          <w:delText>,</w:delText>
        </w:r>
        <w:r w:rsidDel="00C1536B">
          <w:rPr>
            <w:rFonts w:ascii="Arial" w:hAnsi="Arial" w:cs="Arial"/>
            <w:b/>
            <w:bCs/>
            <w:spacing w:val="16"/>
            <w:position w:val="-2"/>
            <w:sz w:val="23"/>
            <w:szCs w:val="23"/>
            <w:lang w:val="en-GB" w:eastAsia="en-GB"/>
          </w:rPr>
          <w:delText xml:space="preserve"> </w:delText>
        </w:r>
        <w:r w:rsidDel="00C1536B">
          <w:rPr>
            <w:rFonts w:ascii="Arial" w:hAnsi="Arial" w:cs="Arial"/>
            <w:b/>
            <w:bCs/>
            <w:position w:val="-2"/>
            <w:sz w:val="23"/>
            <w:szCs w:val="23"/>
            <w:lang w:val="en-GB" w:eastAsia="en-GB"/>
          </w:rPr>
          <w:delText>Y.</w:delText>
        </w:r>
        <w:r w:rsidDel="00C1536B">
          <w:rPr>
            <w:rFonts w:ascii="Arial" w:hAnsi="Arial" w:cs="Arial"/>
            <w:b/>
            <w:bCs/>
            <w:spacing w:val="3"/>
            <w:position w:val="-2"/>
            <w:sz w:val="23"/>
            <w:szCs w:val="23"/>
            <w:lang w:val="en-GB" w:eastAsia="en-GB"/>
          </w:rPr>
          <w:delText xml:space="preserve"> </w:delText>
        </w:r>
        <w:r w:rsidDel="00C1536B">
          <w:rPr>
            <w:rFonts w:ascii="Arial" w:hAnsi="Arial" w:cs="Arial"/>
            <w:b/>
            <w:bCs/>
            <w:w w:val="101"/>
            <w:position w:val="-2"/>
            <w:sz w:val="23"/>
            <w:szCs w:val="23"/>
            <w:lang w:val="en-GB" w:eastAsia="en-GB"/>
          </w:rPr>
          <w:delText>Horder</w:delText>
        </w:r>
        <w:r w:rsidDel="00C1536B">
          <w:rPr>
            <w:rFonts w:ascii="Arial" w:hAnsi="Arial" w:cs="Arial"/>
            <w:b/>
            <w:bCs/>
            <w:w w:val="103"/>
            <w:position w:val="9"/>
            <w:sz w:val="15"/>
            <w:szCs w:val="15"/>
            <w:lang w:val="en-GB" w:eastAsia="en-GB"/>
          </w:rPr>
          <w:delText>1</w:delText>
        </w:r>
      </w:del>
    </w:p>
    <w:p w:rsidR="002F65A7" w:rsidRPr="009D1B4A" w:rsidRDefault="002F65A7" w:rsidP="009D1B4A">
      <w:pPr>
        <w:ind w:left="90"/>
        <w:rPr>
          <w:rFonts w:ascii="Arial" w:hAnsi="Arial" w:cs="Arial"/>
          <w:i/>
          <w:sz w:val="23"/>
          <w:szCs w:val="23"/>
        </w:rPr>
      </w:pPr>
      <w:r w:rsidRPr="009D1B4A">
        <w:rPr>
          <w:rFonts w:ascii="Arial" w:hAnsi="Arial" w:cs="Arial"/>
          <w:i/>
          <w:sz w:val="23"/>
          <w:szCs w:val="23"/>
          <w:vertAlign w:val="superscript"/>
        </w:rPr>
        <w:t>1</w:t>
      </w:r>
      <w:del w:id="25" w:author="久保田 雅久" w:date="2015-12-15T15:04:00Z">
        <w:r w:rsidRPr="009D1B4A" w:rsidDel="00C1536B">
          <w:rPr>
            <w:rFonts w:ascii="Arial" w:hAnsi="Arial" w:cs="Arial"/>
            <w:i/>
            <w:sz w:val="23"/>
            <w:szCs w:val="23"/>
          </w:rPr>
          <w:delText>Florida State</w:delText>
        </w:r>
      </w:del>
      <w:ins w:id="26" w:author="久保田 雅久" w:date="2015-12-15T15:04:00Z">
        <w:r w:rsidR="00C1536B">
          <w:rPr>
            <w:rFonts w:ascii="Arial" w:hAnsi="Arial" w:cs="Arial"/>
            <w:i/>
            <w:sz w:val="23"/>
            <w:szCs w:val="23"/>
          </w:rPr>
          <w:t>Tokai</w:t>
        </w:r>
      </w:ins>
      <w:r w:rsidRPr="009D1B4A">
        <w:rPr>
          <w:rFonts w:ascii="Arial" w:hAnsi="Arial" w:cs="Arial"/>
          <w:i/>
          <w:sz w:val="23"/>
          <w:szCs w:val="23"/>
        </w:rPr>
        <w:t xml:space="preserve"> University, </w:t>
      </w:r>
      <w:del w:id="27" w:author="久保田 雅久" w:date="2015-12-15T15:04:00Z">
        <w:r w:rsidRPr="009D1B4A" w:rsidDel="00C1536B">
          <w:rPr>
            <w:rFonts w:ascii="Arial" w:hAnsi="Arial" w:cs="Arial"/>
            <w:i/>
            <w:sz w:val="23"/>
            <w:szCs w:val="23"/>
          </w:rPr>
          <w:delText>Tallahassee</w:delText>
        </w:r>
      </w:del>
      <w:ins w:id="28" w:author="久保田 雅久" w:date="2015-12-15T15:04:00Z">
        <w:r w:rsidR="00C1536B">
          <w:rPr>
            <w:rFonts w:ascii="Arial" w:hAnsi="Arial" w:cs="Arial"/>
            <w:i/>
            <w:sz w:val="23"/>
            <w:szCs w:val="23"/>
          </w:rPr>
          <w:t>Shizuoka</w:t>
        </w:r>
      </w:ins>
      <w:r w:rsidRPr="009D1B4A">
        <w:rPr>
          <w:rFonts w:ascii="Arial" w:hAnsi="Arial" w:cs="Arial"/>
          <w:i/>
          <w:sz w:val="23"/>
          <w:szCs w:val="23"/>
        </w:rPr>
        <w:t xml:space="preserve">, </w:t>
      </w:r>
      <w:del w:id="29" w:author="久保田 雅久" w:date="2015-12-15T15:04:00Z">
        <w:r w:rsidRPr="009D1B4A" w:rsidDel="00C1536B">
          <w:rPr>
            <w:rFonts w:ascii="Arial" w:hAnsi="Arial" w:cs="Arial"/>
            <w:i/>
            <w:sz w:val="23"/>
            <w:szCs w:val="23"/>
          </w:rPr>
          <w:delText>Florida</w:delText>
        </w:r>
      </w:del>
      <w:ins w:id="30" w:author="久保田 雅久" w:date="2015-12-15T15:04:00Z">
        <w:r w:rsidR="00C1536B">
          <w:rPr>
            <w:rFonts w:ascii="Arial" w:hAnsi="Arial" w:cs="Arial"/>
            <w:i/>
            <w:sz w:val="23"/>
            <w:szCs w:val="23"/>
          </w:rPr>
          <w:t>Shizuok</w:t>
        </w:r>
        <w:r w:rsidR="00C1536B" w:rsidRPr="009D1B4A">
          <w:rPr>
            <w:rFonts w:ascii="Arial" w:hAnsi="Arial" w:cs="Arial"/>
            <w:i/>
            <w:sz w:val="23"/>
            <w:szCs w:val="23"/>
          </w:rPr>
          <w:t>a</w:t>
        </w:r>
      </w:ins>
      <w:r w:rsidRPr="009D1B4A">
        <w:rPr>
          <w:rFonts w:ascii="Arial" w:hAnsi="Arial" w:cs="Arial"/>
          <w:i/>
          <w:sz w:val="23"/>
          <w:szCs w:val="23"/>
        </w:rPr>
        <w:t xml:space="preserve">, </w:t>
      </w:r>
      <w:del w:id="31" w:author="久保田 雅久" w:date="2015-12-15T15:05:00Z">
        <w:r w:rsidRPr="009D1B4A" w:rsidDel="00C1536B">
          <w:rPr>
            <w:rFonts w:ascii="Arial" w:hAnsi="Arial" w:cs="Arial"/>
            <w:i/>
            <w:sz w:val="23"/>
            <w:szCs w:val="23"/>
          </w:rPr>
          <w:delText>USA</w:delText>
        </w:r>
      </w:del>
      <w:ins w:id="32" w:author="久保田 雅久" w:date="2015-12-15T15:05:00Z">
        <w:r w:rsidR="00C1536B">
          <w:rPr>
            <w:rFonts w:ascii="Arial" w:hAnsi="Arial" w:cs="Arial"/>
            <w:i/>
            <w:sz w:val="23"/>
            <w:szCs w:val="23"/>
          </w:rPr>
          <w:t>JAPAN</w:t>
        </w:r>
      </w:ins>
    </w:p>
    <w:p w:rsidR="00000000" w:rsidRDefault="002F65A7">
      <w:pPr>
        <w:ind w:left="90"/>
        <w:rPr>
          <w:del w:id="33" w:author="久保田 雅久" w:date="2015-12-15T15:05:00Z"/>
          <w:rFonts w:ascii="Arial" w:hAnsi="Arial" w:cs="Arial"/>
          <w:i/>
          <w:sz w:val="23"/>
          <w:szCs w:val="23"/>
          <w:rPrChange w:id="34" w:author="久保田 雅久" w:date="2015-12-15T15:05:00Z">
            <w:rPr>
              <w:del w:id="35" w:author="久保田 雅久" w:date="2015-12-15T15:05:00Z"/>
              <w:rFonts w:ascii="Arial" w:hAnsi="Arial" w:cs="Arial"/>
              <w:i/>
              <w:sz w:val="23"/>
              <w:szCs w:val="23"/>
              <w:vertAlign w:val="superscript"/>
            </w:rPr>
          </w:rPrChange>
        </w:rPr>
      </w:pPr>
      <w:r w:rsidRPr="009D1B4A">
        <w:rPr>
          <w:rFonts w:ascii="Arial" w:hAnsi="Arial" w:cs="Arial"/>
          <w:i/>
          <w:sz w:val="23"/>
          <w:szCs w:val="23"/>
          <w:vertAlign w:val="superscript"/>
        </w:rPr>
        <w:t>2</w:t>
      </w:r>
      <w:ins w:id="36" w:author="久保田 雅久" w:date="2015-12-15T15:05:00Z">
        <w:r w:rsidR="00C1536B">
          <w:rPr>
            <w:rFonts w:ascii="Arial" w:hAnsi="Arial" w:cs="Arial"/>
            <w:i/>
            <w:sz w:val="23"/>
            <w:szCs w:val="23"/>
          </w:rPr>
          <w:t>Nagoya University, Nagoya, Aichi, JAPAN</w:t>
        </w:r>
      </w:ins>
    </w:p>
    <w:p w:rsidR="00000000" w:rsidRDefault="002F65A7">
      <w:pPr>
        <w:ind w:left="90"/>
        <w:rPr>
          <w:del w:id="37" w:author="久保田 雅久" w:date="2015-12-15T15:05:00Z"/>
          <w:rFonts w:ascii="Arial" w:hAnsi="Arial" w:cs="Arial"/>
          <w:i/>
          <w:sz w:val="23"/>
          <w:szCs w:val="23"/>
        </w:rPr>
      </w:pPr>
      <w:del w:id="38" w:author="久保田 雅久" w:date="2015-12-15T15:05:00Z">
        <w:r w:rsidRPr="009D1B4A" w:rsidDel="00C1536B">
          <w:rPr>
            <w:rFonts w:ascii="Arial" w:hAnsi="Arial" w:cs="Arial"/>
            <w:i/>
            <w:sz w:val="23"/>
            <w:szCs w:val="23"/>
            <w:vertAlign w:val="superscript"/>
          </w:rPr>
          <w:delText>3</w:delText>
        </w:r>
        <w:r w:rsidRPr="009D1B4A" w:rsidDel="00C1536B">
          <w:rPr>
            <w:rFonts w:ascii="Arial" w:hAnsi="Arial" w:cs="Arial"/>
            <w:i/>
            <w:sz w:val="23"/>
            <w:szCs w:val="23"/>
          </w:rPr>
          <w:delText>Woods Hole Oceanographic Institution, Woods Hole, Massachusetts, USA</w:delText>
        </w:r>
      </w:del>
    </w:p>
    <w:p w:rsidR="00000000" w:rsidRDefault="009D1B4A">
      <w:pPr>
        <w:ind w:left="90"/>
        <w:rPr>
          <w:del w:id="39" w:author="久保田 雅久" w:date="2015-12-15T15:05:00Z"/>
          <w:rFonts w:ascii="Arial" w:hAnsi="Arial" w:cs="Arial"/>
          <w:i/>
          <w:sz w:val="23"/>
          <w:szCs w:val="23"/>
        </w:rPr>
      </w:pPr>
      <w:del w:id="40" w:author="久保田 雅久" w:date="2015-12-15T15:05:00Z">
        <w:r w:rsidRPr="009D1B4A" w:rsidDel="00C1536B">
          <w:rPr>
            <w:rFonts w:ascii="Arial" w:hAnsi="Arial" w:cs="Arial"/>
            <w:i/>
            <w:sz w:val="23"/>
            <w:szCs w:val="23"/>
            <w:vertAlign w:val="superscript"/>
          </w:rPr>
          <w:delText>4</w:delText>
        </w:r>
        <w:r w:rsidRPr="009D1B4A" w:rsidDel="00C1536B">
          <w:rPr>
            <w:rFonts w:ascii="Arial" w:hAnsi="Arial" w:cs="Arial"/>
            <w:i/>
            <w:sz w:val="23"/>
            <w:szCs w:val="23"/>
          </w:rPr>
          <w:delText>University of Connecticut, USA</w:delText>
        </w:r>
      </w:del>
    </w:p>
    <w:p w:rsidR="00000000" w:rsidRDefault="002F65A7">
      <w:pPr>
        <w:ind w:left="90"/>
        <w:rPr>
          <w:del w:id="41" w:author="久保田 雅久" w:date="2015-12-15T15:05:00Z"/>
          <w:rFonts w:ascii="Arial" w:hAnsi="Arial" w:cs="Arial"/>
          <w:i/>
          <w:sz w:val="23"/>
          <w:szCs w:val="23"/>
        </w:rPr>
      </w:pPr>
      <w:del w:id="42" w:author="久保田 雅久" w:date="2015-12-15T15:05:00Z">
        <w:r w:rsidRPr="009D1B4A" w:rsidDel="00C1536B">
          <w:rPr>
            <w:rFonts w:ascii="Arial" w:hAnsi="Arial" w:cs="Arial"/>
            <w:i/>
            <w:sz w:val="23"/>
            <w:szCs w:val="23"/>
            <w:vertAlign w:val="superscript"/>
          </w:rPr>
          <w:delText>5</w:delText>
        </w:r>
        <w:r w:rsidRPr="009D1B4A" w:rsidDel="00C1536B">
          <w:rPr>
            <w:rFonts w:ascii="Arial" w:hAnsi="Arial" w:cs="Arial"/>
            <w:i/>
            <w:sz w:val="23"/>
            <w:szCs w:val="23"/>
          </w:rPr>
          <w:delText>University of California San Diego, La Jolla, California, USA</w:delText>
        </w:r>
      </w:del>
    </w:p>
    <w:p w:rsidR="00000000" w:rsidRDefault="009D1B4A">
      <w:pPr>
        <w:ind w:left="90"/>
        <w:rPr>
          <w:del w:id="43" w:author="久保田 雅久" w:date="2015-12-15T15:05:00Z"/>
          <w:rFonts w:ascii="Arial" w:hAnsi="Arial" w:cs="Arial"/>
          <w:i/>
          <w:sz w:val="23"/>
          <w:szCs w:val="23"/>
          <w:vertAlign w:val="superscript"/>
        </w:rPr>
      </w:pPr>
      <w:del w:id="44" w:author="久保田 雅久" w:date="2015-12-15T15:05:00Z">
        <w:r w:rsidRPr="009D1B4A" w:rsidDel="00C1536B">
          <w:rPr>
            <w:rFonts w:ascii="Arial" w:hAnsi="Arial" w:cs="Arial"/>
            <w:i/>
            <w:sz w:val="23"/>
            <w:szCs w:val="23"/>
            <w:vertAlign w:val="superscript"/>
          </w:rPr>
          <w:delText>6</w:delText>
        </w:r>
        <w:r w:rsidR="002F65A7" w:rsidRPr="009D1B4A" w:rsidDel="00C1536B">
          <w:rPr>
            <w:rFonts w:ascii="Arial" w:hAnsi="Arial" w:cs="Arial"/>
            <w:i/>
            <w:sz w:val="23"/>
            <w:szCs w:val="23"/>
          </w:rPr>
          <w:delText xml:space="preserve">IORAS, </w:delText>
        </w:r>
        <w:r w:rsidRPr="009D1B4A" w:rsidDel="00C1536B">
          <w:rPr>
            <w:rFonts w:ascii="Arial" w:hAnsi="Arial" w:cs="Arial"/>
            <w:i/>
            <w:sz w:val="23"/>
            <w:szCs w:val="23"/>
          </w:rPr>
          <w:delText xml:space="preserve">Moscow, </w:delText>
        </w:r>
        <w:r w:rsidR="002F65A7" w:rsidRPr="009D1B4A" w:rsidDel="00C1536B">
          <w:rPr>
            <w:rFonts w:ascii="Arial" w:hAnsi="Arial" w:cs="Arial"/>
            <w:i/>
            <w:sz w:val="23"/>
            <w:szCs w:val="23"/>
          </w:rPr>
          <w:delText>Russia</w:delText>
        </w:r>
      </w:del>
    </w:p>
    <w:p w:rsidR="00000000" w:rsidRDefault="009D1B4A">
      <w:pPr>
        <w:ind w:left="90"/>
        <w:rPr>
          <w:del w:id="45" w:author="久保田 雅久" w:date="2015-12-15T15:05:00Z"/>
          <w:rFonts w:ascii="Arial" w:hAnsi="Arial" w:cs="Arial"/>
          <w:i/>
          <w:sz w:val="23"/>
          <w:szCs w:val="23"/>
          <w:vertAlign w:val="superscript"/>
        </w:rPr>
      </w:pPr>
      <w:del w:id="46" w:author="久保田 雅久" w:date="2015-12-15T15:05:00Z">
        <w:r w:rsidRPr="009D1B4A" w:rsidDel="00C1536B">
          <w:rPr>
            <w:rFonts w:ascii="Arial" w:hAnsi="Arial" w:cs="Arial"/>
            <w:i/>
            <w:sz w:val="23"/>
            <w:szCs w:val="23"/>
            <w:vertAlign w:val="superscript"/>
          </w:rPr>
          <w:delText>7</w:delText>
        </w:r>
        <w:r w:rsidRPr="009D1B4A" w:rsidDel="00C1536B">
          <w:rPr>
            <w:rFonts w:ascii="Arial" w:hAnsi="Arial" w:cs="Arial"/>
            <w:i/>
            <w:sz w:val="23"/>
            <w:szCs w:val="23"/>
          </w:rPr>
          <w:delText>NOCS, Southamption, UK</w:delText>
        </w:r>
      </w:del>
    </w:p>
    <w:p w:rsidR="00000000" w:rsidRDefault="009D1B4A">
      <w:pPr>
        <w:ind w:left="90"/>
        <w:rPr>
          <w:del w:id="47" w:author="久保田 雅久" w:date="2015-12-15T15:05:00Z"/>
          <w:rFonts w:ascii="Arial" w:hAnsi="Arial" w:cs="Arial"/>
          <w:i/>
          <w:sz w:val="23"/>
          <w:szCs w:val="23"/>
          <w:vertAlign w:val="superscript"/>
        </w:rPr>
      </w:pPr>
      <w:del w:id="48" w:author="久保田 雅久" w:date="2015-12-15T15:05:00Z">
        <w:r w:rsidRPr="009D1B4A" w:rsidDel="00C1536B">
          <w:rPr>
            <w:rFonts w:ascii="Arial" w:hAnsi="Arial" w:cs="Arial"/>
            <w:i/>
            <w:sz w:val="23"/>
            <w:szCs w:val="23"/>
            <w:vertAlign w:val="superscript"/>
          </w:rPr>
          <w:delText>8</w:delText>
        </w:r>
      </w:del>
    </w:p>
    <w:p w:rsidR="00000000" w:rsidRDefault="009D1B4A">
      <w:pPr>
        <w:ind w:left="90"/>
        <w:rPr>
          <w:del w:id="49" w:author="久保田 雅久" w:date="2015-12-15T15:05:00Z"/>
          <w:rFonts w:ascii="Arial" w:hAnsi="Arial" w:cs="Arial"/>
          <w:i/>
          <w:sz w:val="23"/>
          <w:szCs w:val="23"/>
          <w:vertAlign w:val="superscript"/>
        </w:rPr>
      </w:pPr>
      <w:del w:id="50" w:author="久保田 雅久" w:date="2015-12-15T15:05:00Z">
        <w:r w:rsidRPr="009D1B4A" w:rsidDel="00C1536B">
          <w:rPr>
            <w:rFonts w:ascii="Arial" w:hAnsi="Arial" w:cs="Arial"/>
            <w:i/>
            <w:sz w:val="23"/>
            <w:szCs w:val="23"/>
            <w:vertAlign w:val="superscript"/>
          </w:rPr>
          <w:delText>9</w:delText>
        </w:r>
      </w:del>
    </w:p>
    <w:p w:rsidR="00000000" w:rsidRDefault="009D1B4A">
      <w:pPr>
        <w:ind w:left="90"/>
        <w:rPr>
          <w:rFonts w:ascii="Arial" w:hAnsi="Arial" w:cs="Arial"/>
          <w:i/>
          <w:sz w:val="23"/>
          <w:szCs w:val="23"/>
          <w:vertAlign w:val="superscript"/>
        </w:rPr>
      </w:pPr>
      <w:del w:id="51" w:author="久保田 雅久" w:date="2015-12-15T15:05:00Z">
        <w:r w:rsidRPr="009D1B4A" w:rsidDel="00C1536B">
          <w:rPr>
            <w:rFonts w:ascii="Arial" w:hAnsi="Arial" w:cs="Arial"/>
            <w:i/>
            <w:sz w:val="23"/>
            <w:szCs w:val="23"/>
            <w:vertAlign w:val="superscript"/>
          </w:rPr>
          <w:delText>10</w:delText>
        </w:r>
      </w:del>
    </w:p>
    <w:p w:rsidR="002F65A7" w:rsidRPr="002D7E20" w:rsidDel="00C1536B" w:rsidRDefault="002F65A7" w:rsidP="007F2E2D">
      <w:pPr>
        <w:pStyle w:val="List"/>
        <w:spacing w:after="0" w:line="480" w:lineRule="auto"/>
        <w:rPr>
          <w:del w:id="52" w:author="久保田 雅久" w:date="2015-12-15T15:05:00Z"/>
        </w:rPr>
      </w:pPr>
    </w:p>
    <w:p w:rsidR="00DA272C" w:rsidDel="00C1536B" w:rsidRDefault="00DA272C" w:rsidP="00DA272C">
      <w:pPr>
        <w:autoSpaceDE w:val="0"/>
        <w:autoSpaceDN w:val="0"/>
        <w:adjustRightInd w:val="0"/>
        <w:spacing w:before="14" w:line="260" w:lineRule="exact"/>
        <w:rPr>
          <w:del w:id="53" w:author="久保田 雅久" w:date="2015-12-15T15:05:00Z"/>
          <w:rFonts w:ascii="Arial" w:hAnsi="Arial" w:cs="Arial"/>
          <w:sz w:val="26"/>
          <w:szCs w:val="26"/>
          <w:lang w:val="en-GB" w:eastAsia="en-GB"/>
        </w:rPr>
      </w:pPr>
    </w:p>
    <w:p w:rsidR="00DA272C" w:rsidRDefault="00DA272C" w:rsidP="00DA272C">
      <w:pPr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  <w:lang w:val="en-GB" w:eastAsia="en-GB"/>
        </w:rPr>
      </w:pPr>
    </w:p>
    <w:p w:rsidR="00DA272C" w:rsidRDefault="00DA272C" w:rsidP="00DA272C">
      <w:pPr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  <w:lang w:val="en-GB" w:eastAsia="en-GB"/>
        </w:rPr>
      </w:pPr>
    </w:p>
    <w:tbl>
      <w:tblPr>
        <w:tblStyle w:val="TableGrid"/>
        <w:tblW w:w="0" w:type="auto"/>
        <w:tblLook w:val="04A0"/>
      </w:tblPr>
      <w:tblGrid>
        <w:gridCol w:w="8856"/>
      </w:tblGrid>
      <w:tr w:rsidR="00DA272C">
        <w:tc>
          <w:tcPr>
            <w:tcW w:w="8856" w:type="dxa"/>
          </w:tcPr>
          <w:p w:rsidR="005D03E9" w:rsidRDefault="00E14467" w:rsidP="00E14467">
            <w:pPr>
              <w:jc w:val="both"/>
              <w:rPr>
                <w:ins w:id="54" w:author="久保田 雅久" w:date="2015-12-15T15:20:00Z"/>
                <w:rFonts w:ascii="Arial" w:hAnsi="Arial" w:cs="Arial"/>
              </w:rPr>
            </w:pPr>
            <w:r>
              <w:rPr>
                <w:rStyle w:val="CommentReference"/>
              </w:rPr>
              <w:commentReference w:id="55"/>
            </w:r>
            <w:ins w:id="56" w:author="久保田 雅久" w:date="2015-12-15T16:18:00Z">
              <w:r w:rsidR="00DC0607">
                <w:rPr>
                  <w:rFonts w:ascii="Arial" w:hAnsi="Arial" w:cs="Arial"/>
                </w:rPr>
                <w:t>Latent</w:t>
              </w:r>
            </w:ins>
            <w:ins w:id="57" w:author="久保田 雅久" w:date="2015-12-15T15:10:00Z">
              <w:r w:rsidR="00A32CB9">
                <w:rPr>
                  <w:rFonts w:ascii="Arial" w:hAnsi="Arial" w:cs="Arial"/>
                </w:rPr>
                <w:t xml:space="preserve"> heat fluxes play important roles in the </w:t>
              </w:r>
            </w:ins>
            <w:del w:id="58" w:author="久保田 雅久" w:date="2015-12-15T15:11:00Z">
              <w:r w:rsidRPr="00E14467" w:rsidDel="00A32CB9">
                <w:rPr>
                  <w:rFonts w:ascii="Arial" w:hAnsi="Arial" w:cs="Arial"/>
                </w:rPr>
                <w:delText>Air/sea interaction plays critical roles in the</w:delText>
              </w:r>
            </w:del>
            <w:ins w:id="59" w:author="Matthew Mazloff" w:date="2015-12-14T09:17:00Z">
              <w:del w:id="60" w:author="久保田 雅久" w:date="2015-12-15T15:11:00Z">
                <w:r w:rsidR="00DE55C5" w:rsidDel="00A32CB9">
                  <w:rPr>
                    <w:rFonts w:ascii="Arial" w:hAnsi="Arial" w:cs="Arial"/>
                  </w:rPr>
                  <w:delText>governs</w:delText>
                </w:r>
              </w:del>
            </w:ins>
            <w:del w:id="61" w:author="久保田 雅久" w:date="2015-12-15T15:11:00Z">
              <w:r w:rsidRPr="00E14467" w:rsidDel="00A32CB9">
                <w:rPr>
                  <w:rFonts w:ascii="Arial" w:hAnsi="Arial" w:cs="Arial"/>
                </w:rPr>
                <w:delText xml:space="preserve"> </w:delText>
              </w:r>
            </w:del>
            <w:r w:rsidRPr="00E14467">
              <w:rPr>
                <w:rFonts w:ascii="Arial" w:hAnsi="Arial" w:cs="Arial"/>
              </w:rPr>
              <w:t>exchange</w:t>
            </w:r>
            <w:r w:rsidR="001F5C4F">
              <w:rPr>
                <w:rFonts w:ascii="Arial" w:hAnsi="Arial" w:cs="Arial"/>
              </w:rPr>
              <w:t>s</w:t>
            </w:r>
            <w:r w:rsidRPr="00E14467">
              <w:rPr>
                <w:rFonts w:ascii="Arial" w:hAnsi="Arial" w:cs="Arial"/>
              </w:rPr>
              <w:t xml:space="preserve"> of </w:t>
            </w:r>
            <w:ins w:id="62" w:author="久保田 雅久" w:date="2015-12-15T15:11:00Z">
              <w:r w:rsidR="00A32CB9">
                <w:rPr>
                  <w:rFonts w:ascii="Arial" w:hAnsi="Arial" w:cs="Arial"/>
                </w:rPr>
                <w:t xml:space="preserve">heat </w:t>
              </w:r>
            </w:ins>
            <w:r w:rsidRPr="00E14467">
              <w:rPr>
                <w:rFonts w:ascii="Arial" w:hAnsi="Arial" w:cs="Arial"/>
              </w:rPr>
              <w:t>energy</w:t>
            </w:r>
            <w:ins w:id="63" w:author="久保田 雅久" w:date="2015-12-15T15:12:00Z">
              <w:r w:rsidR="00A32CB9">
                <w:rPr>
                  <w:rFonts w:ascii="Arial" w:hAnsi="Arial" w:cs="Arial"/>
                </w:rPr>
                <w:t xml:space="preserve"> </w:t>
              </w:r>
            </w:ins>
            <w:del w:id="64" w:author="久保田 雅久" w:date="2015-12-15T15:12:00Z">
              <w:r w:rsidRPr="00E14467" w:rsidDel="00A32CB9">
                <w:rPr>
                  <w:rFonts w:ascii="Arial" w:hAnsi="Arial" w:cs="Arial"/>
                </w:rPr>
                <w:delText>, moisture, and CO</w:delText>
              </w:r>
              <w:r w:rsidR="005F17A7" w:rsidRPr="005F17A7" w:rsidDel="00A32CB9">
                <w:rPr>
                  <w:rFonts w:ascii="Arial" w:hAnsi="Arial" w:cs="Arial"/>
                  <w:vertAlign w:val="subscript"/>
                </w:rPr>
                <w:delText>2</w:delText>
              </w:r>
              <w:r w:rsidRPr="00E14467" w:rsidDel="00A32CB9">
                <w:rPr>
                  <w:rFonts w:ascii="Arial" w:hAnsi="Arial" w:cs="Arial"/>
                </w:rPr>
                <w:delText xml:space="preserve"> </w:delText>
              </w:r>
            </w:del>
            <w:r w:rsidRPr="00E14467">
              <w:rPr>
                <w:rFonts w:ascii="Arial" w:hAnsi="Arial" w:cs="Arial"/>
              </w:rPr>
              <w:t xml:space="preserve">between the ocean and atmosphere. </w:t>
            </w:r>
            <w:ins w:id="65" w:author="久保田 雅久" w:date="2015-12-15T15:16:00Z">
              <w:r w:rsidR="005D03E9">
                <w:rPr>
                  <w:rFonts w:ascii="Arial" w:hAnsi="Arial" w:cs="Arial"/>
                </w:rPr>
                <w:t xml:space="preserve">Since </w:t>
              </w:r>
            </w:ins>
            <w:ins w:id="66" w:author="久保田 雅久" w:date="2015-12-15T15:18:00Z">
              <w:r w:rsidR="005D03E9">
                <w:rPr>
                  <w:rFonts w:ascii="Arial" w:hAnsi="Arial" w:cs="Arial"/>
                </w:rPr>
                <w:t xml:space="preserve">huge </w:t>
              </w:r>
            </w:ins>
            <w:ins w:id="67" w:author="久保田 雅久" w:date="2015-12-15T15:16:00Z">
              <w:r w:rsidR="005D03E9">
                <w:rPr>
                  <w:rFonts w:ascii="Arial" w:hAnsi="Arial" w:cs="Arial"/>
                </w:rPr>
                <w:t xml:space="preserve">heat energy </w:t>
              </w:r>
            </w:ins>
            <w:ins w:id="68" w:author="久保田 雅久" w:date="2015-12-15T15:18:00Z">
              <w:r w:rsidR="005D03E9">
                <w:rPr>
                  <w:rFonts w:ascii="Arial" w:hAnsi="Arial" w:cs="Arial"/>
                </w:rPr>
                <w:t xml:space="preserve">can be transferred </w:t>
              </w:r>
            </w:ins>
            <w:ins w:id="69" w:author="久保田 雅久" w:date="2015-12-15T15:16:00Z">
              <w:r w:rsidR="005D03E9">
                <w:rPr>
                  <w:rFonts w:ascii="Arial" w:hAnsi="Arial" w:cs="Arial"/>
                </w:rPr>
                <w:t>from low-latitudes to mid- and high-latitudes</w:t>
              </w:r>
            </w:ins>
            <w:ins w:id="70" w:author="久保田 雅久" w:date="2015-12-15T15:18:00Z">
              <w:r w:rsidR="005D03E9">
                <w:rPr>
                  <w:rFonts w:ascii="Arial" w:hAnsi="Arial" w:cs="Arial"/>
                </w:rPr>
                <w:t xml:space="preserve"> as water vapor</w:t>
              </w:r>
            </w:ins>
            <w:ins w:id="71" w:author="久保田 雅久" w:date="2015-12-15T15:16:00Z">
              <w:r w:rsidR="005D03E9">
                <w:rPr>
                  <w:rFonts w:ascii="Arial" w:hAnsi="Arial" w:cs="Arial"/>
                </w:rPr>
                <w:t xml:space="preserve">, </w:t>
              </w:r>
            </w:ins>
            <w:ins w:id="72" w:author="久保田 雅久" w:date="2015-12-15T15:19:00Z">
              <w:r w:rsidR="005D03E9">
                <w:rPr>
                  <w:rFonts w:ascii="Arial" w:hAnsi="Arial" w:cs="Arial"/>
                </w:rPr>
                <w:t xml:space="preserve">latent heat flux </w:t>
              </w:r>
            </w:ins>
            <w:ins w:id="73" w:author="久保田 雅久" w:date="2015-12-15T15:16:00Z">
              <w:r w:rsidR="005D03E9">
                <w:rPr>
                  <w:rFonts w:ascii="Arial" w:hAnsi="Arial" w:cs="Arial"/>
                </w:rPr>
                <w:t>is important</w:t>
              </w:r>
            </w:ins>
            <w:ins w:id="74" w:author="久保田 雅久" w:date="2015-12-15T15:19:00Z">
              <w:r w:rsidR="005D03E9">
                <w:rPr>
                  <w:rFonts w:ascii="Arial" w:hAnsi="Arial" w:cs="Arial"/>
                </w:rPr>
                <w:t xml:space="preserve"> in the climate system.</w:t>
              </w:r>
            </w:ins>
            <w:ins w:id="75" w:author="久保田 雅久" w:date="2015-12-15T15:16:00Z">
              <w:r w:rsidR="005D03E9">
                <w:rPr>
                  <w:rFonts w:ascii="Arial" w:hAnsi="Arial" w:cs="Arial"/>
                </w:rPr>
                <w:t xml:space="preserve"> </w:t>
              </w:r>
            </w:ins>
            <w:ins w:id="76" w:author="久保田 雅久" w:date="2015-12-15T15:19:00Z">
              <w:r w:rsidR="005D03E9">
                <w:rPr>
                  <w:rFonts w:ascii="Arial" w:hAnsi="Arial" w:cs="Arial"/>
                </w:rPr>
                <w:t>Also</w:t>
              </w:r>
            </w:ins>
            <w:ins w:id="77" w:author="久保田 雅久" w:date="2015-12-15T15:12:00Z">
              <w:r w:rsidR="005D03E9">
                <w:rPr>
                  <w:rFonts w:ascii="Arial" w:hAnsi="Arial" w:cs="Arial"/>
                </w:rPr>
                <w:t xml:space="preserve">, latent heat flux </w:t>
              </w:r>
            </w:ins>
            <w:ins w:id="78" w:author="久保田 雅久" w:date="2015-12-15T15:13:00Z">
              <w:r w:rsidR="005D03E9">
                <w:rPr>
                  <w:rFonts w:ascii="Arial" w:hAnsi="Arial" w:cs="Arial"/>
                </w:rPr>
                <w:t xml:space="preserve">is </w:t>
              </w:r>
            </w:ins>
            <w:ins w:id="79" w:author="久保田 雅久" w:date="2015-12-15T15:20:00Z">
              <w:r w:rsidR="005D03E9">
                <w:rPr>
                  <w:rFonts w:ascii="Arial" w:hAnsi="Arial" w:cs="Arial"/>
                </w:rPr>
                <w:t xml:space="preserve">important for the global hydrological cycle, </w:t>
              </w:r>
            </w:ins>
            <w:ins w:id="80" w:author="久保田 雅久" w:date="2015-12-15T15:13:00Z">
              <w:r w:rsidR="005D03E9">
                <w:rPr>
                  <w:rFonts w:ascii="Arial" w:hAnsi="Arial" w:cs="Arial"/>
                </w:rPr>
                <w:t>because</w:t>
              </w:r>
            </w:ins>
            <w:ins w:id="81" w:author="久保田 雅久" w:date="2015-12-15T15:15:00Z">
              <w:r w:rsidR="005D03E9">
                <w:rPr>
                  <w:rFonts w:ascii="Arial" w:hAnsi="Arial" w:cs="Arial"/>
                </w:rPr>
                <w:t xml:space="preserve"> latent heat flux and water vapor are two sides of the same coin. </w:t>
              </w:r>
            </w:ins>
            <w:ins w:id="82" w:author="久保田 雅久" w:date="2015-12-15T16:19:00Z">
              <w:r w:rsidR="00DC0607">
                <w:rPr>
                  <w:rFonts w:ascii="Arial" w:hAnsi="Arial" w:cs="Arial"/>
                </w:rPr>
                <w:t xml:space="preserve">Thus, latent heat flux between ocean and atmosphere is critical to our understanding of the climate and one of Essential Climate </w:t>
              </w:r>
            </w:ins>
            <w:ins w:id="83" w:author="久保田 雅久" w:date="2015-12-15T17:12:00Z">
              <w:r w:rsidR="000F2034">
                <w:rPr>
                  <w:rFonts w:ascii="Arial" w:hAnsi="Arial" w:cs="Arial"/>
                </w:rPr>
                <w:t>Variables (</w:t>
              </w:r>
            </w:ins>
            <w:ins w:id="84" w:author="久保田 雅久" w:date="2015-12-15T16:19:00Z">
              <w:r w:rsidR="00DC0607">
                <w:rPr>
                  <w:rFonts w:ascii="Arial" w:hAnsi="Arial" w:cs="Arial"/>
                </w:rPr>
                <w:t>ECVs)</w:t>
              </w:r>
            </w:ins>
            <w:ins w:id="85" w:author="久保田 雅久" w:date="2015-12-15T16:21:00Z">
              <w:r w:rsidR="00DC0607">
                <w:rPr>
                  <w:rFonts w:ascii="Arial" w:hAnsi="Arial" w:cs="Arial"/>
                </w:rPr>
                <w:t>.</w:t>
              </w:r>
            </w:ins>
            <w:ins w:id="86" w:author="久保田 雅久" w:date="2015-12-15T16:19:00Z">
              <w:r w:rsidR="00DC0607">
                <w:rPr>
                  <w:rFonts w:ascii="Arial" w:hAnsi="Arial" w:cs="Arial"/>
                </w:rPr>
                <w:t xml:space="preserve"> </w:t>
              </w:r>
            </w:ins>
            <w:ins w:id="87" w:author="久保田 雅久" w:date="2015-12-15T15:21:00Z">
              <w:r w:rsidR="005D03E9">
                <w:rPr>
                  <w:rFonts w:ascii="Arial" w:hAnsi="Arial" w:cs="Arial"/>
                </w:rPr>
                <w:t xml:space="preserve">Recently various turbulent heat flux products </w:t>
              </w:r>
            </w:ins>
            <w:ins w:id="88" w:author="久保田 雅久" w:date="2015-12-15T15:22:00Z">
              <w:r w:rsidR="005D03E9">
                <w:rPr>
                  <w:rFonts w:ascii="Arial" w:hAnsi="Arial" w:cs="Arial"/>
                </w:rPr>
                <w:t>are provided</w:t>
              </w:r>
              <w:r w:rsidR="003C033C">
                <w:rPr>
                  <w:rFonts w:ascii="Arial" w:hAnsi="Arial" w:cs="Arial"/>
                </w:rPr>
                <w:t xml:space="preserve">. The products are divided into </w:t>
              </w:r>
            </w:ins>
            <w:ins w:id="89" w:author="久保田 雅久" w:date="2015-12-15T15:23:00Z">
              <w:r w:rsidR="003C033C">
                <w:rPr>
                  <w:rFonts w:ascii="Arial" w:hAnsi="Arial" w:cs="Arial"/>
                </w:rPr>
                <w:t>four</w:t>
              </w:r>
            </w:ins>
            <w:ins w:id="90" w:author="久保田 雅久" w:date="2015-12-15T15:22:00Z">
              <w:r w:rsidR="003C033C">
                <w:rPr>
                  <w:rFonts w:ascii="Arial" w:hAnsi="Arial" w:cs="Arial"/>
                </w:rPr>
                <w:t xml:space="preserve"> categories</w:t>
              </w:r>
            </w:ins>
            <w:ins w:id="91" w:author="久保田 雅久" w:date="2015-12-15T15:23:00Z">
              <w:r w:rsidR="003C033C">
                <w:rPr>
                  <w:rFonts w:ascii="Arial" w:hAnsi="Arial" w:cs="Arial"/>
                </w:rPr>
                <w:t>, i.e., satellite, reanalysi</w:t>
              </w:r>
            </w:ins>
            <w:ins w:id="92" w:author="久保田 雅久" w:date="2015-12-15T15:24:00Z">
              <w:r w:rsidR="003C033C">
                <w:rPr>
                  <w:rFonts w:ascii="Arial" w:hAnsi="Arial" w:cs="Arial"/>
                </w:rPr>
                <w:t>s</w:t>
              </w:r>
            </w:ins>
            <w:ins w:id="93" w:author="久保田 雅久" w:date="2015-12-15T15:23:00Z">
              <w:r w:rsidR="003C033C">
                <w:rPr>
                  <w:rFonts w:ascii="Arial" w:hAnsi="Arial" w:cs="Arial"/>
                </w:rPr>
                <w:t xml:space="preserve">, in situ and hybrid products. </w:t>
              </w:r>
            </w:ins>
            <w:ins w:id="94" w:author="久保田 雅久" w:date="2015-12-15T15:25:00Z">
              <w:r w:rsidR="003C033C">
                <w:rPr>
                  <w:rFonts w:ascii="Arial" w:hAnsi="Arial" w:cs="Arial"/>
                </w:rPr>
                <w:t>The character</w:t>
              </w:r>
            </w:ins>
            <w:ins w:id="95" w:author="久保田 雅久" w:date="2015-12-15T15:26:00Z">
              <w:r w:rsidR="003C033C">
                <w:rPr>
                  <w:rFonts w:ascii="Arial" w:hAnsi="Arial" w:cs="Arial"/>
                </w:rPr>
                <w:t>i</w:t>
              </w:r>
            </w:ins>
            <w:ins w:id="96" w:author="久保田 雅久" w:date="2015-12-15T15:25:00Z">
              <w:r w:rsidR="003C033C">
                <w:rPr>
                  <w:rFonts w:ascii="Arial" w:hAnsi="Arial" w:cs="Arial"/>
                </w:rPr>
                <w:t xml:space="preserve">stics of each </w:t>
              </w:r>
            </w:ins>
            <w:ins w:id="97" w:author="久保田 雅久" w:date="2015-12-15T15:49:00Z">
              <w:r w:rsidR="00CB6DF6">
                <w:rPr>
                  <w:rFonts w:ascii="Arial" w:hAnsi="Arial" w:cs="Arial"/>
                </w:rPr>
                <w:t>product strongly</w:t>
              </w:r>
            </w:ins>
            <w:ins w:id="98" w:author="久保田 雅久" w:date="2015-12-15T15:26:00Z">
              <w:r w:rsidR="003C033C">
                <w:rPr>
                  <w:rFonts w:ascii="Arial" w:hAnsi="Arial" w:cs="Arial"/>
                </w:rPr>
                <w:t xml:space="preserve"> depend on many factors such as data, algorithm and observation methods. Thus, it is important </w:t>
              </w:r>
            </w:ins>
            <w:ins w:id="99" w:author="久保田 雅久" w:date="2015-12-15T15:28:00Z">
              <w:r w:rsidR="003C033C">
                <w:rPr>
                  <w:rFonts w:ascii="Arial" w:hAnsi="Arial" w:cs="Arial"/>
                </w:rPr>
                <w:t xml:space="preserve">for flux users </w:t>
              </w:r>
            </w:ins>
            <w:ins w:id="100" w:author="久保田 雅久" w:date="2015-12-15T15:26:00Z">
              <w:r w:rsidR="003C033C">
                <w:rPr>
                  <w:rFonts w:ascii="Arial" w:hAnsi="Arial" w:cs="Arial"/>
                </w:rPr>
                <w:t xml:space="preserve">to </w:t>
              </w:r>
            </w:ins>
            <w:ins w:id="101" w:author="久保田 雅久" w:date="2015-12-15T15:29:00Z">
              <w:r w:rsidR="003C033C">
                <w:rPr>
                  <w:rFonts w:ascii="Arial" w:hAnsi="Arial" w:cs="Arial"/>
                </w:rPr>
                <w:t xml:space="preserve">know </w:t>
              </w:r>
            </w:ins>
            <w:ins w:id="102" w:author="久保田 雅久" w:date="2015-12-15T15:26:00Z">
              <w:r w:rsidR="003C033C">
                <w:rPr>
                  <w:rFonts w:ascii="Arial" w:hAnsi="Arial" w:cs="Arial"/>
                </w:rPr>
                <w:t xml:space="preserve">the differences between them </w:t>
              </w:r>
            </w:ins>
            <w:ins w:id="103" w:author="久保田 雅久" w:date="2015-12-15T15:29:00Z">
              <w:r w:rsidR="003C033C">
                <w:rPr>
                  <w:rFonts w:ascii="Arial" w:hAnsi="Arial" w:cs="Arial"/>
                </w:rPr>
                <w:t>and the accuracy of them.</w:t>
              </w:r>
            </w:ins>
            <w:ins w:id="104" w:author="久保田 雅久" w:date="2015-12-15T15:30:00Z">
              <w:r w:rsidR="005A0D09">
                <w:rPr>
                  <w:rFonts w:ascii="Arial" w:hAnsi="Arial" w:cs="Arial"/>
                </w:rPr>
                <w:t xml:space="preserve"> </w:t>
              </w:r>
              <w:r w:rsidR="003C033C">
                <w:rPr>
                  <w:rFonts w:ascii="Arial" w:hAnsi="Arial" w:cs="Arial"/>
                </w:rPr>
                <w:t xml:space="preserve">Our objectives are </w:t>
              </w:r>
            </w:ins>
            <w:ins w:id="105" w:author="久保田 雅久" w:date="2015-12-15T15:31:00Z">
              <w:r w:rsidR="003C033C">
                <w:rPr>
                  <w:rFonts w:ascii="Arial" w:hAnsi="Arial" w:cs="Arial"/>
                </w:rPr>
                <w:t xml:space="preserve">to clarify the differences between each </w:t>
              </w:r>
            </w:ins>
            <w:ins w:id="106" w:author="久保田 雅久" w:date="2015-12-15T15:33:00Z">
              <w:r w:rsidR="003612F6">
                <w:rPr>
                  <w:rFonts w:ascii="Arial" w:hAnsi="Arial" w:cs="Arial"/>
                </w:rPr>
                <w:t xml:space="preserve">global </w:t>
              </w:r>
            </w:ins>
            <w:ins w:id="107" w:author="久保田 雅久" w:date="2015-12-15T16:26:00Z">
              <w:r w:rsidR="00726593">
                <w:rPr>
                  <w:rFonts w:ascii="Arial" w:hAnsi="Arial" w:cs="Arial"/>
                </w:rPr>
                <w:t xml:space="preserve">latent heat </w:t>
              </w:r>
            </w:ins>
            <w:ins w:id="108" w:author="久保田 雅久" w:date="2015-12-15T15:31:00Z">
              <w:r w:rsidR="003C033C">
                <w:rPr>
                  <w:rFonts w:ascii="Arial" w:hAnsi="Arial" w:cs="Arial"/>
                </w:rPr>
                <w:t xml:space="preserve">flux product </w:t>
              </w:r>
            </w:ins>
            <w:ins w:id="109" w:author="久保田 雅久" w:date="2015-12-15T15:32:00Z">
              <w:r w:rsidR="003612F6">
                <w:rPr>
                  <w:rFonts w:ascii="Arial" w:hAnsi="Arial" w:cs="Arial"/>
                </w:rPr>
                <w:t xml:space="preserve">and to </w:t>
              </w:r>
            </w:ins>
            <w:ins w:id="110" w:author="久保田 雅久" w:date="2015-12-15T16:26:00Z">
              <w:r w:rsidR="00726593">
                <w:rPr>
                  <w:rFonts w:ascii="Arial" w:hAnsi="Arial" w:cs="Arial"/>
                </w:rPr>
                <w:t>compare the</w:t>
              </w:r>
            </w:ins>
            <w:ins w:id="111" w:author="久保田 雅久" w:date="2015-12-15T15:32:00Z">
              <w:r w:rsidR="003612F6">
                <w:rPr>
                  <w:rFonts w:ascii="Arial" w:hAnsi="Arial" w:cs="Arial"/>
                </w:rPr>
                <w:t xml:space="preserve"> </w:t>
              </w:r>
            </w:ins>
            <w:ins w:id="112" w:author="久保田 雅久" w:date="2015-12-15T15:33:00Z">
              <w:r w:rsidR="003612F6">
                <w:rPr>
                  <w:rFonts w:ascii="Arial" w:hAnsi="Arial" w:cs="Arial"/>
                </w:rPr>
                <w:t>flux data in each product</w:t>
              </w:r>
            </w:ins>
            <w:ins w:id="113" w:author="久保田 雅久" w:date="2015-12-15T16:26:00Z">
              <w:r w:rsidR="00726593">
                <w:rPr>
                  <w:rFonts w:ascii="Arial" w:hAnsi="Arial" w:cs="Arial"/>
                </w:rPr>
                <w:t xml:space="preserve"> with buoy flux data</w:t>
              </w:r>
            </w:ins>
            <w:ins w:id="114" w:author="久保田 雅久" w:date="2015-12-15T15:32:00Z">
              <w:r w:rsidR="003612F6">
                <w:rPr>
                  <w:rFonts w:ascii="Arial" w:hAnsi="Arial" w:cs="Arial"/>
                </w:rPr>
                <w:t>.</w:t>
              </w:r>
            </w:ins>
          </w:p>
          <w:p w:rsidR="00E14467" w:rsidRPr="00E14467" w:rsidDel="003C033C" w:rsidRDefault="00E14467" w:rsidP="00E14467">
            <w:pPr>
              <w:jc w:val="both"/>
              <w:rPr>
                <w:del w:id="115" w:author="久保田 雅久" w:date="2015-12-15T15:30:00Z"/>
                <w:rFonts w:ascii="Arial" w:hAnsi="Arial" w:cs="Arial"/>
              </w:rPr>
            </w:pPr>
            <w:del w:id="116" w:author="久保田 雅久" w:date="2015-12-15T15:30:00Z">
              <w:r w:rsidRPr="00E14467" w:rsidDel="003C033C">
                <w:rPr>
                  <w:rFonts w:ascii="Arial" w:hAnsi="Arial" w:cs="Arial"/>
                </w:rPr>
                <w:delText xml:space="preserve">The ocean acts as a </w:delText>
              </w:r>
            </w:del>
            <w:ins w:id="117" w:author="Matthew Mazloff" w:date="2015-12-14T09:18:00Z">
              <w:del w:id="118" w:author="久保田 雅久" w:date="2015-12-15T15:30:00Z">
                <w:r w:rsidR="00DE55C5" w:rsidDel="003C033C">
                  <w:rPr>
                    <w:rFonts w:ascii="Arial" w:hAnsi="Arial" w:cs="Arial"/>
                  </w:rPr>
                  <w:delText xml:space="preserve">climate system </w:delText>
                </w:r>
              </w:del>
            </w:ins>
            <w:del w:id="119" w:author="久保田 雅久" w:date="2015-12-15T15:30:00Z">
              <w:r w:rsidRPr="00E14467" w:rsidDel="003C033C">
                <w:rPr>
                  <w:rFonts w:ascii="Arial" w:hAnsi="Arial" w:cs="Arial"/>
                </w:rPr>
                <w:delText xml:space="preserve">buffer </w:delText>
              </w:r>
              <w:r w:rsidR="00221D4C" w:rsidDel="003C033C">
                <w:rPr>
                  <w:rFonts w:ascii="Arial" w:hAnsi="Arial" w:cs="Arial"/>
                </w:rPr>
                <w:delText>by</w:delText>
              </w:r>
              <w:r w:rsidRPr="00E14467" w:rsidDel="003C033C">
                <w:rPr>
                  <w:rFonts w:ascii="Arial" w:hAnsi="Arial" w:cs="Arial"/>
                </w:rPr>
                <w:delText xml:space="preserve"> absorbing most of the </w:delText>
              </w:r>
              <w:r w:rsidR="001F5C4F" w:rsidDel="003C033C">
                <w:rPr>
                  <w:rFonts w:ascii="Arial" w:hAnsi="Arial" w:cs="Arial"/>
                </w:rPr>
                <w:delText xml:space="preserve">anthropogenic </w:delText>
              </w:r>
              <w:r w:rsidRPr="00E14467" w:rsidDel="003C033C">
                <w:rPr>
                  <w:rFonts w:ascii="Arial" w:hAnsi="Arial" w:cs="Arial"/>
                </w:rPr>
                <w:delText>energy and CO</w:delText>
              </w:r>
              <w:r w:rsidR="005F17A7" w:rsidRPr="005F17A7" w:rsidDel="003C033C">
                <w:rPr>
                  <w:rFonts w:ascii="Arial" w:hAnsi="Arial" w:cs="Arial"/>
                  <w:vertAlign w:val="subscript"/>
                </w:rPr>
                <w:delText>2</w:delText>
              </w:r>
              <w:r w:rsidRPr="00E14467" w:rsidDel="003C033C">
                <w:rPr>
                  <w:rFonts w:ascii="Arial" w:hAnsi="Arial" w:cs="Arial"/>
                </w:rPr>
                <w:delText xml:space="preserve"> increases in the Earth system. The rate at which the ocean can absorb this energy and CO</w:delText>
              </w:r>
              <w:r w:rsidR="005F17A7" w:rsidRPr="005F17A7" w:rsidDel="003C033C">
                <w:rPr>
                  <w:rFonts w:ascii="Arial" w:hAnsi="Arial" w:cs="Arial"/>
                  <w:vertAlign w:val="subscript"/>
                </w:rPr>
                <w:delText>2</w:delText>
              </w:r>
              <w:r w:rsidRPr="00E14467" w:rsidDel="003C033C">
                <w:rPr>
                  <w:rFonts w:ascii="Arial" w:hAnsi="Arial" w:cs="Arial"/>
                </w:rPr>
                <w:delText xml:space="preserve"> is limited by (1) the values of these quantities </w:delText>
              </w:r>
              <w:r w:rsidR="00221D4C" w:rsidDel="003C033C">
                <w:rPr>
                  <w:rFonts w:ascii="Arial" w:hAnsi="Arial" w:cs="Arial"/>
                </w:rPr>
                <w:delText>on both sides of the air-sea</w:delText>
              </w:r>
              <w:r w:rsidRPr="00E14467" w:rsidDel="003C033C">
                <w:rPr>
                  <w:rFonts w:ascii="Arial" w:hAnsi="Arial" w:cs="Arial"/>
                </w:rPr>
                <w:delText xml:space="preserve"> interface and (2) the mixing of these quantities to and from the </w:delText>
              </w:r>
              <w:r w:rsidR="00221D4C" w:rsidDel="003C033C">
                <w:rPr>
                  <w:rFonts w:ascii="Arial" w:hAnsi="Arial" w:cs="Arial"/>
                </w:rPr>
                <w:delText xml:space="preserve">air-sea </w:delText>
              </w:r>
              <w:r w:rsidRPr="00E14467" w:rsidDel="003C033C">
                <w:rPr>
                  <w:rFonts w:ascii="Arial" w:hAnsi="Arial" w:cs="Arial"/>
                </w:rPr>
                <w:delText>interface. GCOS goals are to measure air/sea exchanges or variables from which these changes can be estimated.</w:delText>
              </w:r>
            </w:del>
          </w:p>
          <w:p w:rsidR="00E14467" w:rsidRPr="00E14467" w:rsidRDefault="00E14467" w:rsidP="00E14467">
            <w:pPr>
              <w:jc w:val="both"/>
              <w:rPr>
                <w:rFonts w:ascii="Arial" w:hAnsi="Arial" w:cs="Arial"/>
              </w:rPr>
            </w:pPr>
          </w:p>
          <w:p w:rsidR="00000000" w:rsidRDefault="005D0A38">
            <w:pPr>
              <w:jc w:val="both"/>
              <w:rPr>
                <w:del w:id="120" w:author="久保田 雅久" w:date="2015-12-15T15:48:00Z"/>
                <w:rFonts w:ascii="Arial" w:hAnsi="Arial" w:cs="Arial"/>
              </w:rPr>
            </w:pPr>
            <w:ins w:id="121" w:author="久保田 雅久" w:date="2015-12-15T15:40:00Z">
              <w:r>
                <w:rPr>
                  <w:rFonts w:ascii="Arial" w:hAnsi="Arial" w:cs="Arial"/>
                </w:rPr>
                <w:t xml:space="preserve">We used nine global products </w:t>
              </w:r>
            </w:ins>
            <w:ins w:id="122" w:author="久保田 雅久" w:date="2015-12-15T15:45:00Z">
              <w:r w:rsidR="00CB6DF6">
                <w:rPr>
                  <w:rFonts w:ascii="Arial" w:hAnsi="Arial" w:cs="Arial"/>
                </w:rPr>
                <w:t xml:space="preserve">including satellite, reanalysis, in situ and hybrid products </w:t>
              </w:r>
            </w:ins>
            <w:ins w:id="123" w:author="久保田 雅久" w:date="2015-12-15T15:40:00Z">
              <w:r>
                <w:rPr>
                  <w:rFonts w:ascii="Arial" w:hAnsi="Arial" w:cs="Arial"/>
                </w:rPr>
                <w:t xml:space="preserve">in this study. The temporal and spatial resolutions are </w:t>
              </w:r>
            </w:ins>
            <w:ins w:id="124" w:author="久保田 雅久" w:date="2015-12-15T15:41:00Z">
              <w:r>
                <w:rPr>
                  <w:rFonts w:ascii="Arial" w:hAnsi="Arial" w:cs="Arial"/>
                </w:rPr>
                <w:t>different depending on each product. Thus,</w:t>
              </w:r>
            </w:ins>
            <w:ins w:id="125" w:author="久保田 雅久" w:date="2015-12-15T15:42:00Z">
              <w:r>
                <w:rPr>
                  <w:rFonts w:ascii="Arial" w:hAnsi="Arial" w:cs="Arial"/>
                </w:rPr>
                <w:t xml:space="preserve"> we unified the temporal resolution is monthly, and the spatial resolution is </w:t>
              </w:r>
              <w:r w:rsidR="00CB6DF6">
                <w:rPr>
                  <w:rFonts w:ascii="Arial" w:hAnsi="Arial" w:cs="Arial"/>
                </w:rPr>
                <w:t xml:space="preserve">0.25°. </w:t>
              </w:r>
            </w:ins>
            <w:ins w:id="126" w:author="久保田 雅久" w:date="2015-12-15T16:28:00Z">
              <w:r w:rsidR="00726593">
                <w:rPr>
                  <w:rFonts w:ascii="Arial" w:hAnsi="Arial" w:cs="Arial"/>
                </w:rPr>
                <w:t xml:space="preserve">The analysis period is one year, 2008. </w:t>
              </w:r>
            </w:ins>
            <w:ins w:id="127" w:author="久保田 雅久" w:date="2015-12-15T15:35:00Z">
              <w:r>
                <w:rPr>
                  <w:rFonts w:ascii="Arial" w:hAnsi="Arial" w:cs="Arial"/>
                </w:rPr>
                <w:t>When intercompari</w:t>
              </w:r>
            </w:ins>
            <w:ins w:id="128" w:author="久保田 雅久" w:date="2015-12-15T15:46:00Z">
              <w:r w:rsidR="00CB6DF6">
                <w:rPr>
                  <w:rFonts w:ascii="Arial" w:hAnsi="Arial" w:cs="Arial"/>
                </w:rPr>
                <w:t>so</w:t>
              </w:r>
            </w:ins>
            <w:ins w:id="129" w:author="久保田 雅久" w:date="2015-12-15T15:35:00Z">
              <w:r>
                <w:rPr>
                  <w:rFonts w:ascii="Arial" w:hAnsi="Arial" w:cs="Arial"/>
                </w:rPr>
                <w:t>n of global products is carried out, what we don</w:t>
              </w:r>
            </w:ins>
            <w:ins w:id="130" w:author="久保田 雅久" w:date="2015-12-15T15:36:00Z">
              <w:r>
                <w:rPr>
                  <w:rFonts w:ascii="Arial" w:hAnsi="Arial" w:cs="Arial"/>
                </w:rPr>
                <w:t xml:space="preserve">’t know true values as reference </w:t>
              </w:r>
            </w:ins>
            <w:ins w:id="131" w:author="久保田 雅久" w:date="2015-12-15T15:37:00Z">
              <w:r>
                <w:rPr>
                  <w:rFonts w:ascii="Arial" w:hAnsi="Arial" w:cs="Arial"/>
                </w:rPr>
                <w:t>i</w:t>
              </w:r>
            </w:ins>
            <w:ins w:id="132" w:author="久保田 雅久" w:date="2015-12-15T15:36:00Z">
              <w:r>
                <w:rPr>
                  <w:rFonts w:ascii="Arial" w:hAnsi="Arial" w:cs="Arial"/>
                </w:rPr>
                <w:t>s</w:t>
              </w:r>
            </w:ins>
            <w:ins w:id="133" w:author="久保田 雅久" w:date="2015-12-15T15:37:00Z">
              <w:r>
                <w:rPr>
                  <w:rFonts w:ascii="Arial" w:hAnsi="Arial" w:cs="Arial"/>
                </w:rPr>
                <w:t xml:space="preserve"> </w:t>
              </w:r>
            </w:ins>
            <w:ins w:id="134" w:author="久保田 雅久" w:date="2015-12-15T15:38:00Z">
              <w:r>
                <w:rPr>
                  <w:rFonts w:ascii="Arial" w:hAnsi="Arial" w:cs="Arial"/>
                </w:rPr>
                <w:t xml:space="preserve">a problematic issue. Thus, we </w:t>
              </w:r>
            </w:ins>
            <w:ins w:id="135" w:author="久保田 雅久" w:date="2015-12-15T15:36:00Z">
              <w:r w:rsidR="00CB6DF6">
                <w:rPr>
                  <w:rFonts w:ascii="Arial" w:hAnsi="Arial" w:cs="Arial"/>
                </w:rPr>
                <w:t xml:space="preserve">assumed the ensemble median </w:t>
              </w:r>
              <w:r w:rsidR="00726593">
                <w:rPr>
                  <w:rFonts w:ascii="Arial" w:hAnsi="Arial" w:cs="Arial"/>
                </w:rPr>
                <w:t>as</w:t>
              </w:r>
              <w:r w:rsidR="00CB6DF6">
                <w:rPr>
                  <w:rFonts w:ascii="Arial" w:hAnsi="Arial" w:cs="Arial"/>
                </w:rPr>
                <w:t xml:space="preserve"> a reference product. </w:t>
              </w:r>
            </w:ins>
            <w:ins w:id="136" w:author="久保田 雅久" w:date="2015-12-15T15:46:00Z">
              <w:r w:rsidR="00CB6DF6">
                <w:rPr>
                  <w:rFonts w:ascii="Arial" w:hAnsi="Arial" w:cs="Arial"/>
                </w:rPr>
                <w:t>Also we compared flux data</w:t>
              </w:r>
            </w:ins>
            <w:ins w:id="137" w:author="久保田 雅久" w:date="2015-12-15T15:47:00Z">
              <w:r w:rsidR="00CB6DF6">
                <w:rPr>
                  <w:rFonts w:ascii="Arial" w:hAnsi="Arial" w:cs="Arial"/>
                </w:rPr>
                <w:t xml:space="preserve"> in each product with buoy data. </w:t>
              </w:r>
            </w:ins>
            <w:ins w:id="138" w:author="久保田 雅久" w:date="2015-12-15T15:46:00Z">
              <w:r w:rsidR="00CB6DF6">
                <w:rPr>
                  <w:rFonts w:ascii="Arial" w:hAnsi="Arial" w:cs="Arial"/>
                </w:rPr>
                <w:t xml:space="preserve"> </w:t>
              </w:r>
            </w:ins>
            <w:del w:id="139" w:author="久保田 雅久" w:date="2015-12-15T15:48:00Z">
              <w:r w:rsidR="00E14467" w:rsidRPr="00E14467" w:rsidDel="00CB6DF6">
                <w:rPr>
                  <w:rFonts w:ascii="Arial" w:hAnsi="Arial" w:cs="Arial"/>
                </w:rPr>
                <w:delText xml:space="preserve">GCOS </w:delText>
              </w:r>
              <w:r w:rsidR="00D01DEA" w:rsidDel="00CB6DF6">
                <w:rPr>
                  <w:rFonts w:ascii="Arial" w:hAnsi="Arial" w:cs="Arial"/>
                </w:rPr>
                <w:delText>determines</w:delText>
              </w:r>
              <w:r w:rsidR="00D01DEA" w:rsidRPr="00E14467" w:rsidDel="00CB6DF6">
                <w:rPr>
                  <w:rFonts w:ascii="Arial" w:hAnsi="Arial" w:cs="Arial"/>
                </w:rPr>
                <w:delText xml:space="preserve"> </w:delText>
              </w:r>
              <w:r w:rsidR="00D01DEA" w:rsidDel="00CB6DF6">
                <w:rPr>
                  <w:rFonts w:ascii="Arial" w:hAnsi="Arial" w:cs="Arial"/>
                </w:rPr>
                <w:delText xml:space="preserve">rates of moisture exchange by monitoring </w:delText>
              </w:r>
              <w:r w:rsidR="00E14467" w:rsidRPr="00E14467" w:rsidDel="00CB6DF6">
                <w:rPr>
                  <w:rFonts w:ascii="Arial" w:hAnsi="Arial" w:cs="Arial"/>
                </w:rPr>
                <w:delText xml:space="preserve">precipitation and evaporation. </w:delText>
              </w:r>
              <w:r w:rsidR="00D01DEA" w:rsidDel="00CB6DF6">
                <w:rPr>
                  <w:rFonts w:ascii="Arial" w:hAnsi="Arial" w:cs="Arial"/>
                </w:rPr>
                <w:delText>Energy exchange</w:delText>
              </w:r>
              <w:r w:rsidR="00D01DEA" w:rsidRPr="00E14467" w:rsidDel="00CB6DF6">
                <w:rPr>
                  <w:rFonts w:ascii="Arial" w:hAnsi="Arial" w:cs="Arial"/>
                </w:rPr>
                <w:delText xml:space="preserve"> </w:delText>
              </w:r>
              <w:r w:rsidR="00E14467" w:rsidRPr="00E14467" w:rsidDel="00CB6DF6">
                <w:rPr>
                  <w:rFonts w:ascii="Arial" w:hAnsi="Arial" w:cs="Arial"/>
                </w:rPr>
                <w:delText>rates a</w:delText>
              </w:r>
              <w:r w:rsidR="00221D4C" w:rsidDel="00CB6DF6">
                <w:rPr>
                  <w:rFonts w:ascii="Arial" w:hAnsi="Arial" w:cs="Arial"/>
                </w:rPr>
                <w:delText>re</w:delText>
              </w:r>
              <w:r w:rsidR="00E14467" w:rsidRPr="00E14467" w:rsidDel="00CB6DF6">
                <w:rPr>
                  <w:rFonts w:ascii="Arial" w:hAnsi="Arial" w:cs="Arial"/>
                </w:rPr>
                <w:delText xml:space="preserve"> the</w:delText>
              </w:r>
              <w:r w:rsidR="00D01DEA" w:rsidDel="00CB6DF6">
                <w:rPr>
                  <w:rFonts w:ascii="Arial" w:hAnsi="Arial" w:cs="Arial"/>
                </w:rPr>
                <w:delText xml:space="preserve"> sum of</w:delText>
              </w:r>
              <w:r w:rsidR="00E14467" w:rsidRPr="00E14467" w:rsidDel="00CB6DF6">
                <w:rPr>
                  <w:rFonts w:ascii="Arial" w:hAnsi="Arial" w:cs="Arial"/>
                </w:rPr>
                <w:delText xml:space="preserve"> radiative flux (solar and long-wave), sensible heat flux (SHF) and latent heat flux (LHF</w:delText>
              </w:r>
            </w:del>
            <w:ins w:id="140" w:author="Matthew Mazloff" w:date="2015-12-14T09:26:00Z">
              <w:del w:id="141" w:author="久保田 雅久" w:date="2015-12-15T15:48:00Z">
                <w:r w:rsidR="00DE55C5" w:rsidDel="00CB6DF6">
                  <w:rPr>
                    <w:rFonts w:ascii="Arial" w:hAnsi="Arial" w:cs="Arial"/>
                  </w:rPr>
                  <w:delText xml:space="preserve">; which is </w:delText>
                </w:r>
                <w:r w:rsidR="00DE55C5" w:rsidRPr="00E14467" w:rsidDel="00CB6DF6">
                  <w:rPr>
                    <w:rFonts w:ascii="Arial" w:hAnsi="Arial" w:cs="Arial"/>
                  </w:rPr>
                  <w:delText>proportional to evaporation</w:delText>
                </w:r>
              </w:del>
            </w:ins>
            <w:del w:id="142" w:author="久保田 雅久" w:date="2015-12-15T15:48:00Z">
              <w:r w:rsidR="00E14467" w:rsidRPr="00E14467" w:rsidDel="00CB6DF6">
                <w:rPr>
                  <w:rFonts w:ascii="Arial" w:hAnsi="Arial" w:cs="Arial"/>
                </w:rPr>
                <w:delText xml:space="preserve">).  The </w:delText>
              </w:r>
              <w:r w:rsidR="007F2E2D" w:rsidDel="00CB6DF6">
                <w:rPr>
                  <w:rFonts w:ascii="Arial" w:hAnsi="Arial" w:cs="Arial"/>
                </w:rPr>
                <w:delText>LHF</w:delText>
              </w:r>
              <w:r w:rsidR="00E14467" w:rsidRPr="00E14467" w:rsidDel="00CB6DF6">
                <w:rPr>
                  <w:rFonts w:ascii="Arial" w:hAnsi="Arial" w:cs="Arial"/>
                </w:rPr>
                <w:delText xml:space="preserve"> is proportional to evaporation</w:delText>
              </w:r>
              <w:r w:rsidR="003265FB" w:rsidDel="00CB6DF6">
                <w:rPr>
                  <w:rFonts w:ascii="Arial" w:hAnsi="Arial" w:cs="Arial"/>
                </w:rPr>
                <w:delText xml:space="preserve">. </w:delText>
              </w:r>
              <w:r w:rsidR="00E14467" w:rsidRPr="00E14467" w:rsidDel="00CB6DF6">
                <w:rPr>
                  <w:rFonts w:ascii="Arial" w:hAnsi="Arial" w:cs="Arial"/>
                </w:rPr>
                <w:delText xml:space="preserve">Over the oceans, the net radiative flux </w:delText>
              </w:r>
              <w:r w:rsidR="001F5C4F" w:rsidDel="00CB6DF6">
                <w:rPr>
                  <w:rFonts w:ascii="Arial" w:hAnsi="Arial" w:cs="Arial"/>
                </w:rPr>
                <w:delText>is</w:delText>
              </w:r>
              <w:r w:rsidR="001F5C4F" w:rsidRPr="00E14467" w:rsidDel="00CB6DF6">
                <w:rPr>
                  <w:rFonts w:ascii="Arial" w:hAnsi="Arial" w:cs="Arial"/>
                </w:rPr>
                <w:delText xml:space="preserve"> </w:delText>
              </w:r>
              <w:r w:rsidR="00E14467" w:rsidRPr="00E14467" w:rsidDel="00CB6DF6">
                <w:rPr>
                  <w:rFonts w:ascii="Arial" w:hAnsi="Arial" w:cs="Arial"/>
                </w:rPr>
                <w:delText>approximately balanced by the LHF</w:delText>
              </w:r>
              <w:r w:rsidR="007F2E2D" w:rsidDel="00CB6DF6">
                <w:rPr>
                  <w:rFonts w:ascii="Arial" w:hAnsi="Arial" w:cs="Arial"/>
                </w:rPr>
                <w:delText xml:space="preserve"> (</w:delText>
              </w:r>
              <w:r w:rsidR="001F5C4F" w:rsidDel="00CB6DF6">
                <w:rPr>
                  <w:rFonts w:ascii="Arial" w:hAnsi="Arial" w:cs="Arial"/>
                </w:rPr>
                <w:delText>SHF is a small term)</w:delText>
              </w:r>
              <w:r w:rsidR="00E14467" w:rsidRPr="00E14467" w:rsidDel="00CB6DF6">
                <w:rPr>
                  <w:rFonts w:ascii="Arial" w:hAnsi="Arial" w:cs="Arial"/>
                </w:rPr>
                <w:delText xml:space="preserve">. </w:delText>
              </w:r>
            </w:del>
            <w:ins w:id="143" w:author="Matthew Mazloff" w:date="2015-12-14T09:23:00Z">
              <w:del w:id="144" w:author="久保田 雅久" w:date="2015-12-15T15:48:00Z">
                <w:r w:rsidR="00DE55C5" w:rsidDel="00CB6DF6">
                  <w:rPr>
                    <w:rFonts w:ascii="Arial" w:hAnsi="Arial" w:cs="Arial"/>
                  </w:rPr>
                  <w:delText xml:space="preserve">Changes in either </w:delText>
                </w:r>
              </w:del>
            </w:ins>
            <w:del w:id="145" w:author="久保田 雅久" w:date="2015-12-15T15:48:00Z">
              <w:r w:rsidR="00E14467" w:rsidRPr="00E14467" w:rsidDel="00CB6DF6">
                <w:rPr>
                  <w:rFonts w:ascii="Arial" w:hAnsi="Arial" w:cs="Arial"/>
                </w:rPr>
                <w:delText xml:space="preserve">Changes </w:delText>
              </w:r>
              <w:r w:rsidR="007F2E2D" w:rsidDel="00CB6DF6">
                <w:rPr>
                  <w:rFonts w:ascii="Arial" w:hAnsi="Arial" w:cs="Arial"/>
                </w:rPr>
                <w:delText xml:space="preserve">the </w:delText>
              </w:r>
              <w:r w:rsidR="00E14467" w:rsidRPr="00E14467" w:rsidDel="00CB6DF6">
                <w:rPr>
                  <w:rFonts w:ascii="Arial" w:hAnsi="Arial" w:cs="Arial"/>
                </w:rPr>
                <w:delText>radiative budget</w:delText>
              </w:r>
            </w:del>
            <w:ins w:id="146" w:author="Matthew Mazloff" w:date="2015-12-14T09:23:00Z">
              <w:del w:id="147" w:author="久保田 雅久" w:date="2015-12-15T15:48:00Z">
                <w:r w:rsidR="00DE55C5" w:rsidDel="00CB6DF6">
                  <w:rPr>
                    <w:rFonts w:ascii="Arial" w:hAnsi="Arial" w:cs="Arial"/>
                  </w:rPr>
                  <w:delText xml:space="preserve"> or ocean mixing</w:delText>
                </w:r>
              </w:del>
            </w:ins>
            <w:ins w:id="148" w:author="Matthew Mazloff" w:date="2015-12-14T09:24:00Z">
              <w:del w:id="149" w:author="久保田 雅久" w:date="2015-12-15T15:48:00Z">
                <w:r w:rsidR="00DE55C5" w:rsidDel="00CB6DF6">
                  <w:rPr>
                    <w:rFonts w:ascii="Arial" w:hAnsi="Arial" w:cs="Arial"/>
                  </w:rPr>
                  <w:delText xml:space="preserve"> rates</w:delText>
                </w:r>
              </w:del>
            </w:ins>
            <w:del w:id="150" w:author="久保田 雅久" w:date="2015-12-15T15:48:00Z">
              <w:r w:rsidR="00E14467" w:rsidRPr="00E14467" w:rsidDel="00CB6DF6">
                <w:rPr>
                  <w:rFonts w:ascii="Arial" w:hAnsi="Arial" w:cs="Arial"/>
                </w:rPr>
                <w:delText xml:space="preserve"> will also modify the LHF, and </w:delText>
              </w:r>
              <w:r w:rsidR="007F2E2D" w:rsidDel="00CB6DF6">
                <w:rPr>
                  <w:rFonts w:ascii="Arial" w:hAnsi="Arial" w:cs="Arial"/>
                </w:rPr>
                <w:delText>hence</w:delText>
              </w:r>
              <w:r w:rsidR="003265FB" w:rsidDel="00CB6DF6">
                <w:rPr>
                  <w:rFonts w:ascii="Arial" w:hAnsi="Arial" w:cs="Arial"/>
                </w:rPr>
                <w:delText xml:space="preserve"> modify weather patterns and the </w:delText>
              </w:r>
              <w:r w:rsidR="00E14467" w:rsidRPr="00E14467" w:rsidDel="00CB6DF6">
                <w:rPr>
                  <w:rFonts w:ascii="Arial" w:hAnsi="Arial" w:cs="Arial"/>
                </w:rPr>
                <w:delText xml:space="preserve">rates of mixing, which </w:delText>
              </w:r>
              <w:r w:rsidR="00D01DEA" w:rsidDel="00CB6DF6">
                <w:rPr>
                  <w:rFonts w:ascii="Arial" w:hAnsi="Arial" w:cs="Arial"/>
                </w:rPr>
                <w:delText>depend</w:delText>
              </w:r>
              <w:r w:rsidR="00D01DEA" w:rsidRPr="00E14467" w:rsidDel="00CB6DF6">
                <w:rPr>
                  <w:rFonts w:ascii="Arial" w:hAnsi="Arial" w:cs="Arial"/>
                </w:rPr>
                <w:delText xml:space="preserve"> </w:delText>
              </w:r>
              <w:r w:rsidR="00E14467" w:rsidRPr="00E14467" w:rsidDel="00CB6DF6">
                <w:rPr>
                  <w:rFonts w:ascii="Arial" w:hAnsi="Arial" w:cs="Arial"/>
                </w:rPr>
                <w:delText>largely on surface vector stress (a new ECV)</w:delText>
              </w:r>
            </w:del>
            <w:ins w:id="151" w:author="Matthew Mazloff" w:date="2015-12-14T09:24:00Z">
              <w:del w:id="152" w:author="久保田 雅久" w:date="2015-12-15T15:48:00Z">
                <w:r w:rsidR="00DE55C5" w:rsidDel="00CB6DF6">
                  <w:rPr>
                    <w:rFonts w:ascii="Arial" w:hAnsi="Arial" w:cs="Arial"/>
                  </w:rPr>
                  <w:delText xml:space="preserve">, will modify the LHF, </w:delText>
                </w:r>
                <w:r w:rsidR="00DE55C5" w:rsidRPr="00E14467" w:rsidDel="00CB6DF6">
                  <w:rPr>
                    <w:rFonts w:ascii="Arial" w:hAnsi="Arial" w:cs="Arial"/>
                  </w:rPr>
                  <w:delText xml:space="preserve">and </w:delText>
                </w:r>
                <w:r w:rsidR="00DE55C5" w:rsidDel="00CB6DF6">
                  <w:rPr>
                    <w:rFonts w:ascii="Arial" w:hAnsi="Arial" w:cs="Arial"/>
                  </w:rPr>
                  <w:delText>hence weather patterns.</w:delText>
                </w:r>
              </w:del>
            </w:ins>
            <w:del w:id="153" w:author="久保田 雅久" w:date="2015-12-15T15:48:00Z">
              <w:r w:rsidR="00E14467" w:rsidRPr="00E14467" w:rsidDel="00CB6DF6">
                <w:rPr>
                  <w:rFonts w:ascii="Arial" w:hAnsi="Arial" w:cs="Arial"/>
                </w:rPr>
                <w:delText xml:space="preserve">. </w:delText>
              </w:r>
            </w:del>
          </w:p>
          <w:p w:rsidR="00000000" w:rsidRDefault="00C22166">
            <w:pPr>
              <w:jc w:val="both"/>
              <w:rPr>
                <w:del w:id="154" w:author="久保田 雅久" w:date="2015-12-15T15:49:00Z"/>
                <w:rFonts w:ascii="Arial" w:hAnsi="Arial" w:cs="Arial"/>
              </w:rPr>
            </w:pPr>
          </w:p>
          <w:p w:rsidR="00000000" w:rsidRDefault="00E14467">
            <w:pPr>
              <w:jc w:val="both"/>
              <w:rPr>
                <w:del w:id="155" w:author="久保田 雅久" w:date="2015-12-15T15:49:00Z"/>
                <w:rFonts w:ascii="Arial" w:hAnsi="Arial" w:cs="Arial"/>
              </w:rPr>
            </w:pPr>
            <w:del w:id="156" w:author="久保田 雅久" w:date="2015-12-15T15:49:00Z">
              <w:r w:rsidRPr="00E14467" w:rsidDel="00CB6DF6">
                <w:rPr>
                  <w:rFonts w:ascii="Arial" w:hAnsi="Arial" w:cs="Arial"/>
                </w:rPr>
                <w:delText xml:space="preserve">SHF and LHF can be </w:delText>
              </w:r>
              <w:r w:rsidR="003265FB" w:rsidDel="00CB6DF6">
                <w:rPr>
                  <w:rFonts w:ascii="Arial" w:hAnsi="Arial" w:cs="Arial"/>
                </w:rPr>
                <w:delText>parameterized</w:delText>
              </w:r>
              <w:r w:rsidRPr="00E14467" w:rsidDel="00CB6DF6">
                <w:rPr>
                  <w:rFonts w:ascii="Arial" w:hAnsi="Arial" w:cs="Arial"/>
                </w:rPr>
                <w:delText xml:space="preserve"> with observations of SST, near surface air temperature and humidity, surface pressure, and surface stress</w:delText>
              </w:r>
              <w:r w:rsidR="00221D4C" w:rsidDel="00CB6DF6">
                <w:rPr>
                  <w:rFonts w:ascii="Arial" w:hAnsi="Arial" w:cs="Arial"/>
                </w:rPr>
                <w:delText xml:space="preserve"> </w:delText>
              </w:r>
              <w:r w:rsidR="00221D4C" w:rsidRPr="007F2E2D" w:rsidDel="00CB6DF6">
                <w:rPr>
                  <w:rFonts w:ascii="Arial" w:hAnsi="Arial" w:cs="Arial"/>
                </w:rPr>
                <w:delText>(</w:delText>
              </w:r>
              <w:r w:rsidR="003265FB" w:rsidRPr="007F2E2D" w:rsidDel="00CB6DF6">
                <w:rPr>
                  <w:rFonts w:ascii="Arial" w:hAnsi="Arial" w:cs="Arial"/>
                </w:rPr>
                <w:delText xml:space="preserve">a </w:delText>
              </w:r>
              <w:r w:rsidR="00221D4C" w:rsidRPr="007F2E2D" w:rsidDel="00CB6DF6">
                <w:rPr>
                  <w:rFonts w:ascii="Arial" w:hAnsi="Arial" w:cs="Arial"/>
                </w:rPr>
                <w:delText>combination of wind and sea</w:delText>
              </w:r>
              <w:r w:rsidR="00D01DEA" w:rsidRPr="007F2E2D" w:rsidDel="00CB6DF6">
                <w:rPr>
                  <w:rFonts w:ascii="Arial" w:hAnsi="Arial" w:cs="Arial"/>
                </w:rPr>
                <w:delText xml:space="preserve"> </w:delText>
              </w:r>
              <w:r w:rsidR="00221D4C" w:rsidRPr="007F2E2D" w:rsidDel="00CB6DF6">
                <w:rPr>
                  <w:rFonts w:ascii="Arial" w:hAnsi="Arial" w:cs="Arial"/>
                </w:rPr>
                <w:delText>state)</w:delText>
              </w:r>
              <w:r w:rsidRPr="00E14467" w:rsidDel="00CB6DF6">
                <w:rPr>
                  <w:rFonts w:ascii="Arial" w:hAnsi="Arial" w:cs="Arial"/>
                </w:rPr>
                <w:delText xml:space="preserve">. </w:delText>
              </w:r>
              <w:r w:rsidR="007F2E2D" w:rsidDel="00CB6DF6">
                <w:rPr>
                  <w:rFonts w:ascii="Arial" w:hAnsi="Arial" w:cs="Arial"/>
                </w:rPr>
                <w:delText>E</w:delText>
              </w:r>
              <w:r w:rsidRPr="00E14467" w:rsidDel="00CB6DF6">
                <w:rPr>
                  <w:rFonts w:ascii="Arial" w:hAnsi="Arial" w:cs="Arial"/>
                </w:rPr>
                <w:delText xml:space="preserve">ven where these variables are measured, the accuracy specified by GCOS </w:delText>
              </w:r>
              <w:r w:rsidR="003265FB" w:rsidDel="00CB6DF6">
                <w:rPr>
                  <w:rFonts w:ascii="Arial" w:hAnsi="Arial" w:cs="Arial"/>
                </w:rPr>
                <w:delText>results in</w:delText>
              </w:r>
              <w:r w:rsidDel="00CB6DF6">
                <w:rPr>
                  <w:rFonts w:ascii="Arial" w:hAnsi="Arial" w:cs="Arial"/>
                </w:rPr>
                <w:delText xml:space="preserve"> a 25Wm</w:delText>
              </w:r>
              <w:r w:rsidRPr="00E14467" w:rsidDel="00CB6DF6">
                <w:rPr>
                  <w:rFonts w:ascii="Arial" w:hAnsi="Arial" w:cs="Arial"/>
                  <w:vertAlign w:val="superscript"/>
                </w:rPr>
                <w:delText>-2</w:delText>
              </w:r>
              <w:r w:rsidRPr="00E14467" w:rsidDel="00CB6DF6">
                <w:rPr>
                  <w:rFonts w:ascii="Arial" w:hAnsi="Arial" w:cs="Arial"/>
                </w:rPr>
                <w:delText xml:space="preserve"> accuracy</w:delText>
              </w:r>
            </w:del>
            <w:ins w:id="157" w:author="Matthew Mazloff" w:date="2015-12-14T09:27:00Z">
              <w:del w:id="158" w:author="久保田 雅久" w:date="2015-12-15T15:49:00Z">
                <w:r w:rsidR="00475178" w:rsidDel="00CB6DF6">
                  <w:rPr>
                    <w:rFonts w:ascii="Arial" w:hAnsi="Arial" w:cs="Arial"/>
                  </w:rPr>
                  <w:delText>uncertainty</w:delText>
                </w:r>
              </w:del>
            </w:ins>
            <w:del w:id="159" w:author="久保田 雅久" w:date="2015-12-15T15:49:00Z">
              <w:r w:rsidRPr="00E14467" w:rsidDel="00CB6DF6">
                <w:rPr>
                  <w:rFonts w:ascii="Arial" w:hAnsi="Arial" w:cs="Arial"/>
                </w:rPr>
                <w:delText>, w</w:delText>
              </w:r>
              <w:r w:rsidDel="00CB6DF6">
                <w:rPr>
                  <w:rFonts w:ascii="Arial" w:hAnsi="Arial" w:cs="Arial"/>
                </w:rPr>
                <w:delText xml:space="preserve">hich is </w:delText>
              </w:r>
              <w:r w:rsidR="00221D4C" w:rsidDel="00CB6DF6">
                <w:rPr>
                  <w:rFonts w:ascii="Arial" w:hAnsi="Arial" w:cs="Arial"/>
                </w:rPr>
                <w:delText xml:space="preserve">less </w:delText>
              </w:r>
              <w:r w:rsidR="001F5C4F" w:rsidDel="00CB6DF6">
                <w:rPr>
                  <w:rFonts w:ascii="Arial" w:hAnsi="Arial" w:cs="Arial"/>
                </w:rPr>
                <w:delText xml:space="preserve">accurate </w:delText>
              </w:r>
              <w:r w:rsidDel="00CB6DF6">
                <w:rPr>
                  <w:rFonts w:ascii="Arial" w:hAnsi="Arial" w:cs="Arial"/>
                </w:rPr>
                <w:delText>than the 10Wm</w:delText>
              </w:r>
              <w:r w:rsidDel="00CB6DF6">
                <w:rPr>
                  <w:rFonts w:ascii="Arial" w:hAnsi="Arial" w:cs="Arial"/>
                  <w:vertAlign w:val="superscript"/>
                </w:rPr>
                <w:delText>-2</w:delText>
              </w:r>
              <w:r w:rsidRPr="00E14467" w:rsidDel="00CB6DF6">
                <w:rPr>
                  <w:rFonts w:ascii="Arial" w:hAnsi="Arial" w:cs="Arial"/>
                </w:rPr>
                <w:delText xml:space="preserve"> needed </w:delText>
              </w:r>
            </w:del>
            <w:ins w:id="160" w:author="Matthew Mazloff" w:date="2015-12-14T09:28:00Z">
              <w:del w:id="161" w:author="久保田 雅久" w:date="2015-12-15T15:49:00Z">
                <w:r w:rsidR="00475178" w:rsidDel="00CB6DF6">
                  <w:rPr>
                    <w:rFonts w:ascii="Arial" w:hAnsi="Arial" w:cs="Arial"/>
                  </w:rPr>
                  <w:delText>desired</w:delText>
                </w:r>
                <w:r w:rsidR="00475178" w:rsidRPr="00E14467" w:rsidDel="00CB6DF6">
                  <w:rPr>
                    <w:rFonts w:ascii="Arial" w:hAnsi="Arial" w:cs="Arial"/>
                  </w:rPr>
                  <w:delText xml:space="preserve"> </w:delText>
                </w:r>
              </w:del>
            </w:ins>
            <w:del w:id="162" w:author="久保田 雅久" w:date="2015-12-15T15:49:00Z">
              <w:r w:rsidRPr="00E14467" w:rsidDel="00CB6DF6">
                <w:rPr>
                  <w:rFonts w:ascii="Arial" w:hAnsi="Arial" w:cs="Arial"/>
                </w:rPr>
                <w:delText xml:space="preserve">to understand </w:delText>
              </w:r>
              <w:r w:rsidR="00D01DEA" w:rsidDel="00CB6DF6">
                <w:rPr>
                  <w:rFonts w:ascii="Arial" w:hAnsi="Arial" w:cs="Arial"/>
                </w:rPr>
                <w:delText>the circulation pathways of</w:delText>
              </w:r>
              <w:r w:rsidR="00D01DEA" w:rsidRPr="00E14467" w:rsidDel="00CB6DF6">
                <w:rPr>
                  <w:rFonts w:ascii="Arial" w:hAnsi="Arial" w:cs="Arial"/>
                </w:rPr>
                <w:delText xml:space="preserve"> </w:delText>
              </w:r>
              <w:r w:rsidRPr="00E14467" w:rsidDel="00CB6DF6">
                <w:rPr>
                  <w:rFonts w:ascii="Arial" w:hAnsi="Arial" w:cs="Arial"/>
                </w:rPr>
                <w:delText xml:space="preserve">water masses modified by air/sea interaction. </w:delText>
              </w:r>
              <w:r w:rsidR="00D01DEA" w:rsidRPr="00E14467" w:rsidDel="00CB6DF6">
                <w:rPr>
                  <w:rFonts w:ascii="Arial" w:hAnsi="Arial" w:cs="Arial"/>
                </w:rPr>
                <w:delText>Th</w:delText>
              </w:r>
              <w:r w:rsidR="00D01DEA" w:rsidDel="00CB6DF6">
                <w:rPr>
                  <w:rFonts w:ascii="Arial" w:hAnsi="Arial" w:cs="Arial"/>
                </w:rPr>
                <w:delText>e 10Wm</w:delText>
              </w:r>
              <w:r w:rsidR="00D01DEA" w:rsidDel="00CB6DF6">
                <w:rPr>
                  <w:rFonts w:ascii="Arial" w:hAnsi="Arial" w:cs="Arial"/>
                  <w:vertAlign w:val="superscript"/>
                </w:rPr>
                <w:delText>-2</w:delText>
              </w:r>
              <w:r w:rsidR="001F5C4F" w:rsidDel="00CB6DF6">
                <w:rPr>
                  <w:rFonts w:ascii="Arial" w:hAnsi="Arial" w:cs="Arial"/>
                  <w:vertAlign w:val="superscript"/>
                </w:rPr>
                <w:delText xml:space="preserve"> </w:delText>
              </w:r>
              <w:r w:rsidRPr="00E14467" w:rsidDel="00CB6DF6">
                <w:rPr>
                  <w:rFonts w:ascii="Arial" w:hAnsi="Arial" w:cs="Arial"/>
                </w:rPr>
                <w:delText xml:space="preserve">goal might </w:delText>
              </w:r>
              <w:r w:rsidR="001F5C4F" w:rsidDel="00CB6DF6">
                <w:rPr>
                  <w:rFonts w:ascii="Arial" w:hAnsi="Arial" w:cs="Arial"/>
                </w:rPr>
                <w:delText xml:space="preserve">eventually </w:delText>
              </w:r>
              <w:r w:rsidRPr="00E14467" w:rsidDel="00CB6DF6">
                <w:rPr>
                  <w:rFonts w:ascii="Arial" w:hAnsi="Arial" w:cs="Arial"/>
                </w:rPr>
                <w:delText>be achieve</w:delText>
              </w:r>
              <w:r w:rsidR="00221D4C" w:rsidDel="00CB6DF6">
                <w:rPr>
                  <w:rFonts w:ascii="Arial" w:hAnsi="Arial" w:cs="Arial"/>
                </w:rPr>
                <w:delText>d</w:delText>
              </w:r>
              <w:r w:rsidRPr="00E14467" w:rsidDel="00CB6DF6">
                <w:rPr>
                  <w:rFonts w:ascii="Arial" w:hAnsi="Arial" w:cs="Arial"/>
                </w:rPr>
                <w:delText xml:space="preserve"> through satellite observations, </w:delText>
              </w:r>
              <w:r w:rsidR="00221D4C" w:rsidDel="00CB6DF6">
                <w:rPr>
                  <w:rFonts w:ascii="Arial" w:hAnsi="Arial" w:cs="Arial"/>
                </w:rPr>
                <w:delText xml:space="preserve">which would </w:delText>
              </w:r>
              <w:r w:rsidRPr="00E14467" w:rsidDel="00CB6DF6">
                <w:rPr>
                  <w:rFonts w:ascii="Arial" w:hAnsi="Arial" w:cs="Arial"/>
                </w:rPr>
                <w:delText>require in</w:delText>
              </w:r>
              <w:r w:rsidR="00221D4C" w:rsidDel="00CB6DF6">
                <w:rPr>
                  <w:rFonts w:ascii="Arial" w:hAnsi="Arial" w:cs="Arial"/>
                </w:rPr>
                <w:delText>-</w:delText>
              </w:r>
              <w:r w:rsidRPr="00E14467" w:rsidDel="00CB6DF6">
                <w:rPr>
                  <w:rFonts w:ascii="Arial" w:hAnsi="Arial" w:cs="Arial"/>
                </w:rPr>
                <w:delText xml:space="preserve">situ observations for calibration. </w:delText>
              </w:r>
            </w:del>
          </w:p>
          <w:p w:rsidR="00000000" w:rsidRDefault="00C22166">
            <w:pPr>
              <w:jc w:val="both"/>
              <w:rPr>
                <w:del w:id="163" w:author="久保田 雅久" w:date="2015-12-15T15:49:00Z"/>
                <w:rFonts w:ascii="Arial" w:hAnsi="Arial" w:cs="Arial"/>
              </w:rPr>
            </w:pPr>
          </w:p>
          <w:p w:rsidR="00000000" w:rsidRDefault="007F2E2D">
            <w:pPr>
              <w:jc w:val="both"/>
              <w:rPr>
                <w:del w:id="164" w:author="久保田 雅久" w:date="2015-12-15T15:49:00Z"/>
                <w:rFonts w:ascii="Arial" w:hAnsi="Arial" w:cs="Arial"/>
              </w:rPr>
            </w:pPr>
            <w:del w:id="165" w:author="久保田 雅久" w:date="2015-12-15T15:49:00Z">
              <w:r w:rsidRPr="007F2E2D" w:rsidDel="00CB6DF6">
                <w:rPr>
                  <w:rFonts w:ascii="Arial" w:hAnsi="Arial" w:cs="Arial"/>
                  <w:lang w:val="en-GB" w:eastAsia="en-GB"/>
                </w:rPr>
                <w:delText>T</w:delText>
              </w:r>
              <w:r w:rsidR="00E0375F" w:rsidRPr="007F2E2D" w:rsidDel="00CB6DF6">
                <w:rPr>
                  <w:rFonts w:ascii="Arial" w:hAnsi="Arial" w:cs="Arial"/>
                  <w:lang w:val="en-GB" w:eastAsia="en-GB"/>
                </w:rPr>
                <w:delText xml:space="preserve">he long term ocean sequestration of carbon is limited by </w:delText>
              </w:r>
              <w:r w:rsidRPr="007F2E2D" w:rsidDel="00CB6DF6">
                <w:rPr>
                  <w:rFonts w:ascii="Arial" w:hAnsi="Arial" w:cs="Arial"/>
                  <w:lang w:val="en-GB" w:eastAsia="en-GB"/>
                </w:rPr>
                <w:delText>transport to the ocean interior.</w:delText>
              </w:r>
              <w:r w:rsidR="00E0375F" w:rsidRPr="007F2E2D" w:rsidDel="00CB6DF6">
                <w:rPr>
                  <w:rFonts w:ascii="Arial" w:hAnsi="Arial" w:cs="Arial"/>
                  <w:lang w:val="en-GB" w:eastAsia="en-GB"/>
                </w:rPr>
                <w:delText xml:space="preserve"> </w:delText>
              </w:r>
              <w:r w:rsidRPr="007F2E2D" w:rsidDel="00CB6DF6">
                <w:rPr>
                  <w:rFonts w:ascii="Arial" w:hAnsi="Arial" w:cs="Arial"/>
                  <w:lang w:val="en-GB" w:eastAsia="en-GB"/>
                </w:rPr>
                <w:delText>Accurate observation</w:delText>
              </w:r>
              <w:r w:rsidR="00E0375F" w:rsidRPr="007F2E2D" w:rsidDel="00CB6DF6">
                <w:rPr>
                  <w:rFonts w:ascii="Arial" w:hAnsi="Arial" w:cs="Arial"/>
                  <w:lang w:val="en-GB" w:eastAsia="en-GB"/>
                </w:rPr>
                <w:delText xml:space="preserve"> of surface pCO</w:delText>
              </w:r>
              <w:r w:rsidR="00E0375F" w:rsidRPr="007F2E2D" w:rsidDel="00CB6DF6">
                <w:rPr>
                  <w:rFonts w:ascii="Arial" w:hAnsi="Arial" w:cs="Arial"/>
                  <w:vertAlign w:val="subscript"/>
                  <w:lang w:val="en-GB" w:eastAsia="en-GB"/>
                </w:rPr>
                <w:delText>2</w:delText>
              </w:r>
              <w:r w:rsidR="00E0375F" w:rsidRPr="007F2E2D" w:rsidDel="00CB6DF6">
                <w:rPr>
                  <w:rFonts w:ascii="Arial" w:hAnsi="Arial" w:cs="Arial"/>
                  <w:lang w:val="en-GB" w:eastAsia="en-GB"/>
                </w:rPr>
                <w:delText xml:space="preserve"> is currently the only way to quantify ocean CO</w:delText>
              </w:r>
              <w:r w:rsidR="00E0375F" w:rsidRPr="007F2E2D" w:rsidDel="00CB6DF6">
                <w:rPr>
                  <w:rFonts w:ascii="Arial" w:hAnsi="Arial" w:cs="Arial"/>
                  <w:vertAlign w:val="subscript"/>
                  <w:lang w:val="en-GB" w:eastAsia="en-GB"/>
                </w:rPr>
                <w:delText>2</w:delText>
              </w:r>
              <w:r w:rsidR="00E0375F" w:rsidRPr="007F2E2D" w:rsidDel="00CB6DF6">
                <w:rPr>
                  <w:rFonts w:ascii="Arial" w:hAnsi="Arial" w:cs="Arial"/>
                  <w:lang w:val="en-GB" w:eastAsia="en-GB"/>
                </w:rPr>
                <w:delText xml:space="preserve"> uptake on an annual time-scale. Currently the pCO</w:delText>
              </w:r>
              <w:r w:rsidR="00E0375F" w:rsidRPr="007F2E2D" w:rsidDel="00CB6DF6">
                <w:rPr>
                  <w:rFonts w:ascii="Arial" w:hAnsi="Arial" w:cs="Arial"/>
                  <w:vertAlign w:val="subscript"/>
                  <w:lang w:val="en-GB" w:eastAsia="en-GB"/>
                </w:rPr>
                <w:delText>2</w:delText>
              </w:r>
              <w:r w:rsidR="00E0375F" w:rsidRPr="007F2E2D" w:rsidDel="00CB6DF6">
                <w:rPr>
                  <w:rFonts w:ascii="Arial" w:hAnsi="Arial" w:cs="Arial"/>
                  <w:lang w:val="en-GB" w:eastAsia="en-GB"/>
                </w:rPr>
                <w:delText xml:space="preserve"> observations are </w:delText>
              </w:r>
              <w:r w:rsidRPr="007F2E2D" w:rsidDel="00CB6DF6">
                <w:rPr>
                  <w:rFonts w:ascii="Arial" w:hAnsi="Arial" w:cs="Arial"/>
                  <w:lang w:val="en-GB" w:eastAsia="en-GB"/>
                </w:rPr>
                <w:delText>sparse</w:delText>
              </w:r>
              <w:r w:rsidR="00E0375F" w:rsidRPr="007F2E2D" w:rsidDel="00CB6DF6">
                <w:rPr>
                  <w:rFonts w:ascii="Arial" w:hAnsi="Arial" w:cs="Arial"/>
                  <w:lang w:val="en-GB" w:eastAsia="en-GB"/>
                </w:rPr>
                <w:delText xml:space="preserve">, and extrapolation techniques have to be deployed </w:delText>
              </w:r>
              <w:r w:rsidRPr="007F2E2D" w:rsidDel="00CB6DF6">
                <w:rPr>
                  <w:rFonts w:ascii="Arial" w:hAnsi="Arial" w:cs="Arial"/>
                  <w:lang w:val="en-GB" w:eastAsia="en-GB"/>
                </w:rPr>
                <w:delText>to estimate</w:delText>
              </w:r>
              <w:r w:rsidR="00E0375F" w:rsidRPr="007F2E2D" w:rsidDel="00CB6DF6">
                <w:rPr>
                  <w:rFonts w:ascii="Arial" w:hAnsi="Arial" w:cs="Arial"/>
                  <w:lang w:val="en-GB" w:eastAsia="en-GB"/>
                </w:rPr>
                <w:delText xml:space="preserve"> </w:delText>
              </w:r>
              <w:commentRangeStart w:id="166"/>
              <w:r w:rsidR="00E0375F" w:rsidRPr="007F2E2D" w:rsidDel="00CB6DF6">
                <w:rPr>
                  <w:rFonts w:ascii="Arial" w:hAnsi="Arial" w:cs="Arial"/>
                  <w:lang w:val="en-GB" w:eastAsia="en-GB"/>
                </w:rPr>
                <w:delText xml:space="preserve">annual </w:delText>
              </w:r>
              <w:commentRangeEnd w:id="166"/>
              <w:r w:rsidR="002F3F5A" w:rsidDel="00CB6DF6">
                <w:rPr>
                  <w:rStyle w:val="CommentReference"/>
                </w:rPr>
                <w:commentReference w:id="166"/>
              </w:r>
              <w:r w:rsidR="00E0375F" w:rsidRPr="007F2E2D" w:rsidDel="00CB6DF6">
                <w:rPr>
                  <w:rFonts w:ascii="Arial" w:hAnsi="Arial" w:cs="Arial"/>
                  <w:lang w:val="en-GB" w:eastAsia="en-GB"/>
                </w:rPr>
                <w:delText>air-sea fluxes of CO</w:delText>
              </w:r>
              <w:r w:rsidR="00E0375F" w:rsidRPr="007F2E2D" w:rsidDel="00CB6DF6">
                <w:rPr>
                  <w:rFonts w:ascii="Arial" w:hAnsi="Arial" w:cs="Arial"/>
                  <w:vertAlign w:val="subscript"/>
                  <w:lang w:val="en-GB" w:eastAsia="en-GB"/>
                </w:rPr>
                <w:delText>2</w:delText>
              </w:r>
              <w:r w:rsidR="00E0375F" w:rsidRPr="007F2E2D" w:rsidDel="00CB6DF6">
                <w:rPr>
                  <w:rFonts w:ascii="Arial" w:hAnsi="Arial" w:cs="Arial"/>
                  <w:lang w:val="en-GB" w:eastAsia="en-GB"/>
                </w:rPr>
                <w:delText>.</w:delText>
              </w:r>
            </w:del>
          </w:p>
          <w:p w:rsidR="00000000" w:rsidRDefault="00C22166">
            <w:pPr>
              <w:jc w:val="both"/>
              <w:rPr>
                <w:del w:id="167" w:author="久保田 雅久" w:date="2015-12-15T15:49:00Z"/>
                <w:rFonts w:ascii="Arial" w:hAnsi="Arial" w:cs="Arial"/>
              </w:rPr>
            </w:pPr>
          </w:p>
          <w:p w:rsidR="00000000" w:rsidRDefault="002F3F5A">
            <w:pPr>
              <w:jc w:val="both"/>
              <w:rPr>
                <w:rFonts w:ascii="Arial" w:hAnsi="Arial" w:cs="Arial"/>
              </w:rPr>
            </w:pPr>
            <w:ins w:id="168" w:author="Matthew Mazloff" w:date="2015-12-14T09:35:00Z">
              <w:del w:id="169" w:author="久保田 雅久" w:date="2015-12-15T15:49:00Z">
                <w:r w:rsidDel="00CB6DF6">
                  <w:rPr>
                    <w:rFonts w:ascii="Arial" w:hAnsi="Arial" w:cs="Arial"/>
                  </w:rPr>
                  <w:delText xml:space="preserve">Discussion will cover </w:delText>
                </w:r>
              </w:del>
            </w:ins>
            <w:del w:id="170" w:author="久保田 雅久" w:date="2015-12-15T15:49:00Z">
              <w:r w:rsidR="00E0375F" w:rsidDel="00CB6DF6">
                <w:rPr>
                  <w:rFonts w:ascii="Arial" w:hAnsi="Arial" w:cs="Arial"/>
                </w:rPr>
                <w:delText>This interplay between</w:delText>
              </w:r>
            </w:del>
            <w:ins w:id="171" w:author="Matthew Mazloff" w:date="2015-12-14T09:35:00Z">
              <w:del w:id="172" w:author="久保田 雅久" w:date="2015-12-15T15:49:00Z">
                <w:r w:rsidDel="00CB6DF6">
                  <w:rPr>
                    <w:rFonts w:ascii="Arial" w:hAnsi="Arial" w:cs="Arial"/>
                  </w:rPr>
                  <w:delText>u</w:delText>
                </w:r>
              </w:del>
            </w:ins>
            <w:ins w:id="173" w:author="Matthew Mazloff" w:date="2015-12-14T09:34:00Z">
              <w:del w:id="174" w:author="久保田 雅久" w:date="2015-12-15T15:49:00Z">
                <w:r w:rsidDel="00CB6DF6">
                  <w:rPr>
                    <w:rFonts w:ascii="Arial" w:hAnsi="Arial" w:cs="Arial"/>
                  </w:rPr>
                  <w:delText>tilizing both</w:delText>
                </w:r>
              </w:del>
            </w:ins>
            <w:del w:id="175" w:author="久保田 雅久" w:date="2015-12-15T15:49:00Z">
              <w:r w:rsidR="00E0375F" w:rsidDel="00CB6DF6">
                <w:rPr>
                  <w:rFonts w:ascii="Arial" w:hAnsi="Arial" w:cs="Arial"/>
                </w:rPr>
                <w:delText xml:space="preserve"> satellite and in situ observations will be discussed, in the context of </w:delText>
              </w:r>
            </w:del>
            <w:ins w:id="176" w:author="Matthew Mazloff" w:date="2015-12-14T09:35:00Z">
              <w:del w:id="177" w:author="久保田 雅久" w:date="2015-12-15T15:49:00Z">
                <w:r w:rsidDel="00CB6DF6">
                  <w:rPr>
                    <w:rFonts w:ascii="Arial" w:hAnsi="Arial" w:cs="Arial"/>
                  </w:rPr>
                  <w:delText xml:space="preserve">to </w:delText>
                </w:r>
              </w:del>
            </w:ins>
            <w:del w:id="178" w:author="久保田 雅久" w:date="2015-12-15T15:49:00Z">
              <w:r w:rsidR="00E0375F" w:rsidDel="00CB6DF6">
                <w:rPr>
                  <w:rFonts w:ascii="Arial" w:hAnsi="Arial" w:cs="Arial"/>
                </w:rPr>
                <w:delText xml:space="preserve">reducing </w:delText>
              </w:r>
            </w:del>
            <w:ins w:id="179" w:author="Matthew Mazloff" w:date="2015-12-14T09:35:00Z">
              <w:del w:id="180" w:author="久保田 雅久" w:date="2015-12-15T15:49:00Z">
                <w:r w:rsidDel="00CB6DF6">
                  <w:rPr>
                    <w:rFonts w:ascii="Arial" w:hAnsi="Arial" w:cs="Arial"/>
                  </w:rPr>
                  <w:delText xml:space="preserve">reduce </w:delText>
                </w:r>
              </w:del>
            </w:ins>
            <w:del w:id="181" w:author="久保田 雅久" w:date="2015-12-15T15:49:00Z">
              <w:r w:rsidR="00E0375F" w:rsidDel="00CB6DF6">
                <w:rPr>
                  <w:rFonts w:ascii="Arial" w:hAnsi="Arial" w:cs="Arial"/>
                </w:rPr>
                <w:delText>uncertainty</w:delText>
              </w:r>
            </w:del>
            <w:ins w:id="182" w:author="Matthew Mazloff" w:date="2015-12-14T09:35:00Z">
              <w:del w:id="183" w:author="久保田 雅久" w:date="2015-12-15T15:49:00Z">
                <w:r w:rsidDel="00CB6DF6">
                  <w:rPr>
                    <w:rFonts w:ascii="Arial" w:hAnsi="Arial" w:cs="Arial"/>
                  </w:rPr>
                  <w:delText xml:space="preserve"> in air/sea flux estimates. W</w:delText>
                </w:r>
              </w:del>
            </w:ins>
            <w:ins w:id="184" w:author="Matthew Mazloff" w:date="2015-12-14T09:36:00Z">
              <w:del w:id="185" w:author="久保田 雅久" w:date="2015-12-15T15:49:00Z">
                <w:r w:rsidDel="00CB6DF6">
                  <w:rPr>
                    <w:rFonts w:ascii="Arial" w:hAnsi="Arial" w:cs="Arial"/>
                  </w:rPr>
                  <w:delText>e</w:delText>
                </w:r>
              </w:del>
            </w:ins>
            <w:ins w:id="186" w:author="Matthew Mazloff" w:date="2015-12-14T09:35:00Z">
              <w:del w:id="187" w:author="久保田 雅久" w:date="2015-12-15T15:49:00Z">
                <w:r w:rsidDel="00CB6DF6">
                  <w:rPr>
                    <w:rFonts w:ascii="Arial" w:hAnsi="Arial" w:cs="Arial"/>
                  </w:rPr>
                  <w:delText xml:space="preserve"> will also discuss</w:delText>
                </w:r>
              </w:del>
            </w:ins>
            <w:del w:id="188" w:author="久保田 雅久" w:date="2015-12-15T15:49:00Z">
              <w:r w:rsidR="00E0375F" w:rsidDel="00CB6DF6">
                <w:rPr>
                  <w:rFonts w:ascii="Arial" w:hAnsi="Arial" w:cs="Arial"/>
                </w:rPr>
                <w:delText xml:space="preserve">. The observational goals will be discussed in the contexts of roles of air/sea fluxes on synoptic to multi-decadal variability for both ocean and atmospheric impacts. </w:delText>
              </w:r>
            </w:del>
          </w:p>
        </w:tc>
      </w:tr>
    </w:tbl>
    <w:p w:rsidR="00DA272C" w:rsidRDefault="00DA272C" w:rsidP="00DA272C">
      <w:pPr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  <w:lang w:val="en-GB" w:eastAsia="en-GB"/>
        </w:rPr>
      </w:pPr>
    </w:p>
    <w:p w:rsidR="00DA272C" w:rsidRDefault="00DA272C" w:rsidP="00DA272C">
      <w:pPr>
        <w:autoSpaceDE w:val="0"/>
        <w:autoSpaceDN w:val="0"/>
        <w:adjustRightInd w:val="0"/>
        <w:spacing w:before="14" w:line="260" w:lineRule="exact"/>
        <w:rPr>
          <w:rFonts w:ascii="Arial" w:hAnsi="Arial" w:cs="Arial"/>
          <w:sz w:val="26"/>
          <w:szCs w:val="26"/>
          <w:lang w:val="en-GB" w:eastAsia="en-GB"/>
        </w:rPr>
      </w:pPr>
    </w:p>
    <w:sectPr w:rsidR="00DA272C" w:rsidSect="00863972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55" w:author="Mark Bourassa" w:date="2015-12-15T15:50:00Z" w:initials="MB">
    <w:p w:rsidR="000F2034" w:rsidRDefault="000F2034">
      <w:pPr>
        <w:pStyle w:val="CommentText"/>
      </w:pPr>
      <w:r>
        <w:rPr>
          <w:rStyle w:val="CommentReference"/>
        </w:rPr>
        <w:annotationRef/>
      </w:r>
      <w:r>
        <w:t>Guidance to be removed. Note we are very close to the upper limit</w:t>
      </w:r>
    </w:p>
  </w:comment>
  <w:comment w:id="166" w:author="Matthew Mazloff" w:date="2015-12-14T09:30:00Z" w:initials="MM">
    <w:p w:rsidR="000F2034" w:rsidRDefault="000F2034">
      <w:pPr>
        <w:pStyle w:val="CommentText"/>
      </w:pPr>
      <w:r>
        <w:rPr>
          <w:rStyle w:val="CommentReference"/>
        </w:rPr>
        <w:annotationRef/>
      </w:r>
      <w:r>
        <w:t>I believe climatologies are being estimated, so should this be seasonal?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034" w:rsidRDefault="000F2034">
      <w:r>
        <w:separator/>
      </w:r>
    </w:p>
  </w:endnote>
  <w:endnote w:type="continuationSeparator" w:id="0">
    <w:p w:rsidR="000F2034" w:rsidRDefault="000F2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034" w:rsidRDefault="000F2034">
      <w:r>
        <w:separator/>
      </w:r>
    </w:p>
  </w:footnote>
  <w:footnote w:type="continuationSeparator" w:id="0">
    <w:p w:rsidR="000F2034" w:rsidRDefault="000F2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AED"/>
    <w:multiLevelType w:val="hybridMultilevel"/>
    <w:tmpl w:val="E92A98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5070F"/>
    <w:multiLevelType w:val="hybridMultilevel"/>
    <w:tmpl w:val="D644A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63800"/>
    <w:multiLevelType w:val="hybridMultilevel"/>
    <w:tmpl w:val="66DA40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70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39C7"/>
    <w:rsid w:val="000047F2"/>
    <w:rsid w:val="00007F7A"/>
    <w:rsid w:val="00017324"/>
    <w:rsid w:val="000251CE"/>
    <w:rsid w:val="00042B46"/>
    <w:rsid w:val="00047560"/>
    <w:rsid w:val="00062DBE"/>
    <w:rsid w:val="00076483"/>
    <w:rsid w:val="00087187"/>
    <w:rsid w:val="0009381E"/>
    <w:rsid w:val="00095F42"/>
    <w:rsid w:val="000A4AA1"/>
    <w:rsid w:val="000B0066"/>
    <w:rsid w:val="000B39B6"/>
    <w:rsid w:val="000E365D"/>
    <w:rsid w:val="000F2034"/>
    <w:rsid w:val="00122CCB"/>
    <w:rsid w:val="0018714D"/>
    <w:rsid w:val="001B6543"/>
    <w:rsid w:val="001D28A5"/>
    <w:rsid w:val="001E1672"/>
    <w:rsid w:val="001F09A0"/>
    <w:rsid w:val="001F5C4F"/>
    <w:rsid w:val="00221D4C"/>
    <w:rsid w:val="00231594"/>
    <w:rsid w:val="00245941"/>
    <w:rsid w:val="00263773"/>
    <w:rsid w:val="00271E87"/>
    <w:rsid w:val="002C54CC"/>
    <w:rsid w:val="002E3759"/>
    <w:rsid w:val="002F3F5A"/>
    <w:rsid w:val="002F65A7"/>
    <w:rsid w:val="00300784"/>
    <w:rsid w:val="00310E7B"/>
    <w:rsid w:val="003265FB"/>
    <w:rsid w:val="00337386"/>
    <w:rsid w:val="00337D90"/>
    <w:rsid w:val="003475AA"/>
    <w:rsid w:val="00352F1C"/>
    <w:rsid w:val="00353874"/>
    <w:rsid w:val="003612F6"/>
    <w:rsid w:val="003C033C"/>
    <w:rsid w:val="003C5000"/>
    <w:rsid w:val="00406A44"/>
    <w:rsid w:val="00407834"/>
    <w:rsid w:val="004079FC"/>
    <w:rsid w:val="00415E85"/>
    <w:rsid w:val="0042057A"/>
    <w:rsid w:val="00433E6E"/>
    <w:rsid w:val="004511FB"/>
    <w:rsid w:val="00475178"/>
    <w:rsid w:val="0048286A"/>
    <w:rsid w:val="0048747B"/>
    <w:rsid w:val="004B3DAE"/>
    <w:rsid w:val="004B465F"/>
    <w:rsid w:val="004F3679"/>
    <w:rsid w:val="0050329C"/>
    <w:rsid w:val="00503358"/>
    <w:rsid w:val="005164CC"/>
    <w:rsid w:val="00541C1D"/>
    <w:rsid w:val="005449B1"/>
    <w:rsid w:val="00560170"/>
    <w:rsid w:val="005606B1"/>
    <w:rsid w:val="005972DF"/>
    <w:rsid w:val="005A0D09"/>
    <w:rsid w:val="005B56C1"/>
    <w:rsid w:val="005B5D41"/>
    <w:rsid w:val="005D03E9"/>
    <w:rsid w:val="005D0A38"/>
    <w:rsid w:val="005D4FD9"/>
    <w:rsid w:val="005E29CE"/>
    <w:rsid w:val="005E34EB"/>
    <w:rsid w:val="005E4975"/>
    <w:rsid w:val="005F17A7"/>
    <w:rsid w:val="00603015"/>
    <w:rsid w:val="00611497"/>
    <w:rsid w:val="00617E86"/>
    <w:rsid w:val="0064206F"/>
    <w:rsid w:val="00643C1C"/>
    <w:rsid w:val="006540EA"/>
    <w:rsid w:val="006654E3"/>
    <w:rsid w:val="00672B03"/>
    <w:rsid w:val="006A7087"/>
    <w:rsid w:val="006B2F08"/>
    <w:rsid w:val="006C5A63"/>
    <w:rsid w:val="006C7942"/>
    <w:rsid w:val="00726593"/>
    <w:rsid w:val="007428F5"/>
    <w:rsid w:val="00751088"/>
    <w:rsid w:val="00761999"/>
    <w:rsid w:val="007636F4"/>
    <w:rsid w:val="007A39C7"/>
    <w:rsid w:val="007B3E6F"/>
    <w:rsid w:val="007B7A48"/>
    <w:rsid w:val="007C13FF"/>
    <w:rsid w:val="007C1BA0"/>
    <w:rsid w:val="007D1E90"/>
    <w:rsid w:val="007F2E2D"/>
    <w:rsid w:val="007F509E"/>
    <w:rsid w:val="00846CB5"/>
    <w:rsid w:val="00863972"/>
    <w:rsid w:val="008917CC"/>
    <w:rsid w:val="008A0FEA"/>
    <w:rsid w:val="008B3738"/>
    <w:rsid w:val="008D29C3"/>
    <w:rsid w:val="008D3B14"/>
    <w:rsid w:val="008E22C4"/>
    <w:rsid w:val="009175DF"/>
    <w:rsid w:val="00923BB5"/>
    <w:rsid w:val="0092720B"/>
    <w:rsid w:val="009418AD"/>
    <w:rsid w:val="00945F4A"/>
    <w:rsid w:val="00946EB7"/>
    <w:rsid w:val="00951479"/>
    <w:rsid w:val="009852E5"/>
    <w:rsid w:val="009920B7"/>
    <w:rsid w:val="00995A74"/>
    <w:rsid w:val="009B3721"/>
    <w:rsid w:val="009B4C9A"/>
    <w:rsid w:val="009C7BE4"/>
    <w:rsid w:val="009D1B4A"/>
    <w:rsid w:val="00A01D19"/>
    <w:rsid w:val="00A058D5"/>
    <w:rsid w:val="00A32CB9"/>
    <w:rsid w:val="00A52E1A"/>
    <w:rsid w:val="00A640ED"/>
    <w:rsid w:val="00A865A7"/>
    <w:rsid w:val="00AF7255"/>
    <w:rsid w:val="00B1705E"/>
    <w:rsid w:val="00B278E8"/>
    <w:rsid w:val="00B43218"/>
    <w:rsid w:val="00B65BDA"/>
    <w:rsid w:val="00B8154E"/>
    <w:rsid w:val="00B95239"/>
    <w:rsid w:val="00B96320"/>
    <w:rsid w:val="00B9643C"/>
    <w:rsid w:val="00BC3BD0"/>
    <w:rsid w:val="00BD4923"/>
    <w:rsid w:val="00BE67CB"/>
    <w:rsid w:val="00C14A65"/>
    <w:rsid w:val="00C1536B"/>
    <w:rsid w:val="00C22166"/>
    <w:rsid w:val="00C30DD3"/>
    <w:rsid w:val="00C73C45"/>
    <w:rsid w:val="00C742F6"/>
    <w:rsid w:val="00C84FB3"/>
    <w:rsid w:val="00CA07E4"/>
    <w:rsid w:val="00CA7ACB"/>
    <w:rsid w:val="00CB6DF6"/>
    <w:rsid w:val="00CC6B4F"/>
    <w:rsid w:val="00CD295A"/>
    <w:rsid w:val="00D01DEA"/>
    <w:rsid w:val="00D3058B"/>
    <w:rsid w:val="00D4102D"/>
    <w:rsid w:val="00D50E6C"/>
    <w:rsid w:val="00D54019"/>
    <w:rsid w:val="00D551F1"/>
    <w:rsid w:val="00D60DA4"/>
    <w:rsid w:val="00D643DF"/>
    <w:rsid w:val="00D7396B"/>
    <w:rsid w:val="00D7537E"/>
    <w:rsid w:val="00D84AFA"/>
    <w:rsid w:val="00D91B77"/>
    <w:rsid w:val="00DA272C"/>
    <w:rsid w:val="00DB554A"/>
    <w:rsid w:val="00DC0607"/>
    <w:rsid w:val="00DC5CC1"/>
    <w:rsid w:val="00DE55C5"/>
    <w:rsid w:val="00DE72B0"/>
    <w:rsid w:val="00E0375F"/>
    <w:rsid w:val="00E14467"/>
    <w:rsid w:val="00E31672"/>
    <w:rsid w:val="00E32BDD"/>
    <w:rsid w:val="00E520B9"/>
    <w:rsid w:val="00E56D22"/>
    <w:rsid w:val="00E94DCD"/>
    <w:rsid w:val="00EC53A5"/>
    <w:rsid w:val="00ED1340"/>
    <w:rsid w:val="00EE6A1C"/>
    <w:rsid w:val="00EE7588"/>
    <w:rsid w:val="00EF442E"/>
    <w:rsid w:val="00EF50BD"/>
    <w:rsid w:val="00F04AEF"/>
    <w:rsid w:val="00F10790"/>
    <w:rsid w:val="00F41B2E"/>
    <w:rsid w:val="00F6129B"/>
    <w:rsid w:val="00F6763F"/>
    <w:rsid w:val="00F6788D"/>
    <w:rsid w:val="00F715E4"/>
    <w:rsid w:val="00F80396"/>
    <w:rsid w:val="00F824BB"/>
    <w:rsid w:val="00FB20E5"/>
    <w:rsid w:val="00FD17A9"/>
    <w:rsid w:val="00FE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5AA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1E1672"/>
    <w:rPr>
      <w:b/>
      <w:bCs/>
    </w:rPr>
  </w:style>
  <w:style w:type="paragraph" w:styleId="BalloonText">
    <w:name w:val="Balloon Text"/>
    <w:basedOn w:val="Normal"/>
    <w:semiHidden/>
    <w:rsid w:val="0040783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94DCD"/>
    <w:rPr>
      <w:sz w:val="16"/>
      <w:szCs w:val="16"/>
    </w:rPr>
  </w:style>
  <w:style w:type="paragraph" w:styleId="CommentText">
    <w:name w:val="annotation text"/>
    <w:basedOn w:val="Normal"/>
    <w:semiHidden/>
    <w:rsid w:val="00E94D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4DCD"/>
    <w:rPr>
      <w:b/>
      <w:bCs/>
    </w:rPr>
  </w:style>
  <w:style w:type="paragraph" w:styleId="Header">
    <w:name w:val="header"/>
    <w:basedOn w:val="Normal"/>
    <w:rsid w:val="00B952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9523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Normal"/>
    <w:rsid w:val="007F2E2D"/>
    <w:pPr>
      <w:widowControl w:val="0"/>
      <w:suppressAutoHyphens/>
      <w:spacing w:after="120"/>
    </w:pPr>
    <w:rPr>
      <w:rFonts w:ascii="Liberation Serif" w:eastAsia="DejaVu LGC Sans" w:hAnsi="Liberation Serif"/>
      <w:kern w:val="1"/>
      <w:szCs w:val="20"/>
      <w:lang w:eastAsia="ar-SA"/>
    </w:rPr>
  </w:style>
  <w:style w:type="paragraph" w:styleId="BodyText">
    <w:name w:val="Body Text"/>
    <w:basedOn w:val="Normal"/>
    <w:link w:val="BodyTextChar"/>
    <w:rsid w:val="007F2E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2E2D"/>
    <w:rPr>
      <w:sz w:val="24"/>
      <w:szCs w:val="24"/>
      <w:lang w:val="en-US" w:eastAsia="ja-JP"/>
    </w:rPr>
  </w:style>
  <w:style w:type="paragraph" w:styleId="HTMLPreformatted">
    <w:name w:val="HTML Preformatted"/>
    <w:basedOn w:val="Normal"/>
    <w:link w:val="HTMLPreformattedChar"/>
    <w:uiPriority w:val="99"/>
    <w:rsid w:val="002F6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65A7"/>
    <w:rPr>
      <w:rFonts w:ascii="Courier New" w:hAnsi="Courier New" w:cs="Courier New"/>
      <w:kern w:val="1"/>
      <w:lang w:val="en-US" w:eastAsia="ar-SA"/>
    </w:rPr>
  </w:style>
  <w:style w:type="paragraph" w:customStyle="1" w:styleId="institutionhome">
    <w:name w:val="institution_home"/>
    <w:basedOn w:val="Normal"/>
    <w:qFormat/>
    <w:rsid w:val="009D1B4A"/>
    <w:pPr>
      <w:autoSpaceDE w:val="0"/>
      <w:autoSpaceDN w:val="0"/>
      <w:adjustRightInd w:val="0"/>
      <w:spacing w:line="274" w:lineRule="exact"/>
      <w:ind w:left="111" w:right="-20"/>
    </w:pPr>
    <w:rPr>
      <w:rFonts w:ascii="Arial" w:hAnsi="Arial" w:cs="Arial"/>
      <w:i/>
      <w:iCs/>
      <w:position w:val="10"/>
      <w:sz w:val="15"/>
      <w:szCs w:val="15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5AA"/>
    <w:rPr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E1672"/>
    <w:pPr>
      <w:spacing w:before="100" w:beforeAutospacing="1" w:after="100" w:afterAutospacing="1"/>
    </w:pPr>
    <w:rPr>
      <w:rFonts w:eastAsia="SimSun"/>
      <w:lang w:eastAsia="zh-CN"/>
    </w:rPr>
  </w:style>
  <w:style w:type="character" w:styleId="a3">
    <w:name w:val="Strong"/>
    <w:qFormat/>
    <w:rsid w:val="001E1672"/>
    <w:rPr>
      <w:b/>
      <w:bCs/>
    </w:rPr>
  </w:style>
  <w:style w:type="paragraph" w:styleId="a4">
    <w:name w:val="Balloon Text"/>
    <w:basedOn w:val="a"/>
    <w:semiHidden/>
    <w:rsid w:val="00407834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E94DCD"/>
    <w:rPr>
      <w:sz w:val="16"/>
      <w:szCs w:val="16"/>
    </w:rPr>
  </w:style>
  <w:style w:type="paragraph" w:styleId="a6">
    <w:name w:val="annotation text"/>
    <w:basedOn w:val="a"/>
    <w:semiHidden/>
    <w:rsid w:val="00E94DCD"/>
    <w:rPr>
      <w:sz w:val="20"/>
      <w:szCs w:val="20"/>
    </w:rPr>
  </w:style>
  <w:style w:type="paragraph" w:styleId="a7">
    <w:name w:val="annotation subject"/>
    <w:basedOn w:val="a6"/>
    <w:next w:val="a6"/>
    <w:semiHidden/>
    <w:rsid w:val="00E94DCD"/>
    <w:rPr>
      <w:b/>
      <w:bCs/>
    </w:rPr>
  </w:style>
  <w:style w:type="paragraph" w:styleId="a8">
    <w:name w:val="header"/>
    <w:basedOn w:val="a"/>
    <w:rsid w:val="00B95239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95239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DA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"/>
    <w:basedOn w:val="a"/>
    <w:rsid w:val="007F2E2D"/>
    <w:pPr>
      <w:widowControl w:val="0"/>
      <w:suppressAutoHyphens/>
      <w:spacing w:after="120"/>
    </w:pPr>
    <w:rPr>
      <w:rFonts w:ascii="Liberation Serif" w:eastAsia="DejaVu LGC Sans" w:hAnsi="Liberation Serif"/>
      <w:kern w:val="1"/>
      <w:szCs w:val="20"/>
      <w:lang w:eastAsia="ar-SA"/>
    </w:rPr>
  </w:style>
  <w:style w:type="paragraph" w:styleId="ac">
    <w:name w:val="Body Text"/>
    <w:basedOn w:val="a"/>
    <w:link w:val="ad"/>
    <w:rsid w:val="007F2E2D"/>
    <w:pPr>
      <w:spacing w:after="120"/>
    </w:pPr>
  </w:style>
  <w:style w:type="character" w:customStyle="1" w:styleId="ad">
    <w:name w:val="本文 (文字)"/>
    <w:basedOn w:val="a0"/>
    <w:link w:val="ac"/>
    <w:rsid w:val="007F2E2D"/>
    <w:rPr>
      <w:sz w:val="24"/>
      <w:szCs w:val="24"/>
      <w:lang w:val="en-US" w:eastAsia="ja-JP"/>
    </w:rPr>
  </w:style>
  <w:style w:type="paragraph" w:styleId="HTML">
    <w:name w:val="HTML Preformatted"/>
    <w:basedOn w:val="a"/>
    <w:link w:val="HTML0"/>
    <w:uiPriority w:val="99"/>
    <w:rsid w:val="002F6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ar-SA"/>
    </w:rPr>
  </w:style>
  <w:style w:type="character" w:customStyle="1" w:styleId="HTML0">
    <w:name w:val="HTML 書式付き (文字)"/>
    <w:basedOn w:val="a0"/>
    <w:link w:val="HTML"/>
    <w:uiPriority w:val="99"/>
    <w:rsid w:val="002F65A7"/>
    <w:rPr>
      <w:rFonts w:ascii="Courier New" w:hAnsi="Courier New" w:cs="Courier New"/>
      <w:kern w:val="1"/>
      <w:lang w:val="en-US" w:eastAsia="ar-SA"/>
    </w:rPr>
  </w:style>
  <w:style w:type="paragraph" w:customStyle="1" w:styleId="institutionhome">
    <w:name w:val="institution_home"/>
    <w:basedOn w:val="a"/>
    <w:qFormat/>
    <w:rsid w:val="009D1B4A"/>
    <w:pPr>
      <w:autoSpaceDE w:val="0"/>
      <w:autoSpaceDN w:val="0"/>
      <w:adjustRightInd w:val="0"/>
      <w:spacing w:line="274" w:lineRule="exact"/>
      <w:ind w:left="111" w:right="-20"/>
    </w:pPr>
    <w:rPr>
      <w:rFonts w:ascii="Arial" w:hAnsi="Arial" w:cs="Arial"/>
      <w:i/>
      <w:iCs/>
      <w:position w:val="10"/>
      <w:sz w:val="15"/>
      <w:szCs w:val="15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prepare your abstract according to the template below</vt:lpstr>
    </vt:vector>
  </TitlesOfParts>
  <Company>Kuoni Travel Ltd.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prepare your abstract according to the template below</dc:title>
  <dc:creator>CIKIRIKCIOGLU</dc:creator>
  <cp:lastModifiedBy>Carina Movitz</cp:lastModifiedBy>
  <cp:revision>2</cp:revision>
  <cp:lastPrinted>2015-12-15T07:28:00Z</cp:lastPrinted>
  <dcterms:created xsi:type="dcterms:W3CDTF">2015-12-15T10:43:00Z</dcterms:created>
  <dcterms:modified xsi:type="dcterms:W3CDTF">2015-12-15T10:43:00Z</dcterms:modified>
</cp:coreProperties>
</file>